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6" w:rsidRPr="00155774" w:rsidRDefault="004409E6" w:rsidP="004409E6">
      <w:pPr>
        <w:jc w:val="right"/>
        <w:rPr>
          <w:rFonts w:ascii="CarolinaBar-B39-25F2" w:hAnsi="CarolinaBar-B39-25F2"/>
          <w:color w:val="000000"/>
          <w:sz w:val="28"/>
          <w:szCs w:val="28"/>
        </w:rPr>
      </w:pPr>
      <w:r w:rsidRPr="00155774">
        <w:rPr>
          <w:rFonts w:ascii="CarolinaBar-B39-25F2" w:hAnsi="CarolinaBar-B39-25F2"/>
          <w:color w:val="000000"/>
          <w:sz w:val="28"/>
          <w:szCs w:val="28"/>
        </w:rPr>
        <w:t>*P/</w:t>
      </w:r>
      <w:bookmarkStart w:id="0" w:name="jop"/>
      <w:r w:rsidRPr="00155774">
        <w:rPr>
          <w:rFonts w:ascii="CarolinaBar-B39-25F2" w:hAnsi="CarolinaBar-B39-25F2"/>
          <w:color w:val="000000"/>
          <w:sz w:val="28"/>
          <w:szCs w:val="28"/>
        </w:rPr>
        <w:t>7490121</w:t>
      </w:r>
      <w:bookmarkEnd w:id="0"/>
      <w:r w:rsidRPr="00155774">
        <w:rPr>
          <w:rFonts w:ascii="CarolinaBar-B39-25F2" w:hAnsi="CarolinaBar-B39-25F2"/>
          <w:color w:val="000000"/>
          <w:sz w:val="28"/>
          <w:szCs w:val="28"/>
        </w:rPr>
        <w:t>*</w:t>
      </w:r>
    </w:p>
    <w:p w:rsidR="004409E6" w:rsidRPr="003B578C" w:rsidRDefault="004409E6" w:rsidP="004409E6">
      <w:pPr>
        <w:jc w:val="right"/>
        <w:rPr>
          <w:rFonts w:ascii="Arial" w:hAnsi="Arial" w:cs="Arial"/>
          <w:b/>
        </w:rPr>
      </w:pPr>
      <w:r w:rsidRPr="002D09CF">
        <w:rPr>
          <w:color w:val="000000"/>
        </w:rPr>
        <w:br/>
      </w:r>
      <w:r>
        <w:rPr>
          <w:noProof/>
        </w:rPr>
        <w:drawing>
          <wp:anchor distT="0" distB="0" distL="114300" distR="114300" simplePos="0" relativeHeight="251659264" behindDoc="0" locked="0" layoutInCell="1" allowOverlap="1">
            <wp:simplePos x="0" y="0"/>
            <wp:positionH relativeFrom="column">
              <wp:posOffset>100330</wp:posOffset>
            </wp:positionH>
            <wp:positionV relativeFrom="paragraph">
              <wp:posOffset>135255</wp:posOffset>
            </wp:positionV>
            <wp:extent cx="648970" cy="828040"/>
            <wp:effectExtent l="0" t="0" r="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5" r:link="rId6">
                      <a:extLst>
                        <a:ext uri="{28A0092B-C50C-407E-A947-70E740481C1C}">
                          <a14:useLocalDpi xmlns:a14="http://schemas.microsoft.com/office/drawing/2010/main" val="0"/>
                        </a:ext>
                      </a:extLst>
                    </a:blip>
                    <a:srcRect r="142" b="111"/>
                    <a:stretch>
                      <a:fillRect/>
                    </a:stretch>
                  </pic:blipFill>
                  <pic:spPr bwMode="auto">
                    <a:xfrm>
                      <a:off x="0" y="0"/>
                      <a:ext cx="6489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E6" w:rsidRPr="003B578C" w:rsidRDefault="004409E6" w:rsidP="004409E6">
      <w:pPr>
        <w:spacing w:before="120"/>
        <w:jc w:val="center"/>
        <w:rPr>
          <w:rFonts w:ascii="Arial" w:hAnsi="Arial" w:cs="Arial"/>
          <w:b/>
        </w:rPr>
      </w:pPr>
      <w:r>
        <w:rPr>
          <w:noProof/>
        </w:rPr>
        <w:drawing>
          <wp:anchor distT="0" distB="0" distL="114300" distR="114300" simplePos="0" relativeHeight="251660288" behindDoc="1" locked="0" layoutInCell="1" allowOverlap="1">
            <wp:simplePos x="0" y="0"/>
            <wp:positionH relativeFrom="column">
              <wp:posOffset>5147945</wp:posOffset>
            </wp:positionH>
            <wp:positionV relativeFrom="paragraph">
              <wp:posOffset>80645</wp:posOffset>
            </wp:positionV>
            <wp:extent cx="706755" cy="1175385"/>
            <wp:effectExtent l="0" t="0" r="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E6" w:rsidRPr="003B578C" w:rsidRDefault="004409E6" w:rsidP="004409E6">
      <w:pPr>
        <w:spacing w:before="120"/>
        <w:jc w:val="center"/>
        <w:rPr>
          <w:rFonts w:ascii="Arial" w:hAnsi="Arial" w:cs="Arial"/>
          <w:b/>
        </w:rPr>
      </w:pPr>
    </w:p>
    <w:p w:rsidR="004409E6" w:rsidRPr="003B578C" w:rsidRDefault="004409E6" w:rsidP="004409E6">
      <w:pPr>
        <w:spacing w:before="120"/>
        <w:jc w:val="center"/>
        <w:rPr>
          <w:rFonts w:ascii="Arial" w:hAnsi="Arial" w:cs="Arial"/>
          <w:b/>
        </w:rPr>
      </w:pPr>
      <w:r w:rsidRPr="003B578C">
        <w:rPr>
          <w:rFonts w:ascii="Arial" w:hAnsi="Arial" w:cs="Arial"/>
          <w:b/>
        </w:rPr>
        <w:t>REPUBLIKA HRVATSKA</w:t>
      </w:r>
    </w:p>
    <w:p w:rsidR="004409E6" w:rsidRPr="003B578C" w:rsidRDefault="004409E6" w:rsidP="004409E6">
      <w:pPr>
        <w:spacing w:before="120"/>
        <w:jc w:val="center"/>
        <w:rPr>
          <w:rFonts w:ascii="Arial" w:hAnsi="Arial" w:cs="Arial"/>
          <w:b/>
        </w:rPr>
      </w:pPr>
      <w:r w:rsidRPr="003B578C">
        <w:rPr>
          <w:rFonts w:ascii="Arial" w:hAnsi="Arial" w:cs="Arial"/>
          <w:b/>
        </w:rPr>
        <w:t xml:space="preserve">MINISTARSTVO POLJOPRIVREDE </w:t>
      </w:r>
    </w:p>
    <w:p w:rsidR="004409E6" w:rsidRPr="003B578C" w:rsidRDefault="004409E6" w:rsidP="004409E6">
      <w:pPr>
        <w:spacing w:before="120"/>
        <w:rPr>
          <w:rFonts w:ascii="Arial" w:hAnsi="Arial" w:cs="Arial"/>
        </w:rPr>
      </w:pPr>
    </w:p>
    <w:p w:rsidR="004409E6" w:rsidRPr="003B578C" w:rsidRDefault="004409E6" w:rsidP="004409E6">
      <w:pPr>
        <w:rPr>
          <w:rFonts w:ascii="Arial" w:hAnsi="Arial" w:cs="Arial"/>
        </w:rPr>
      </w:pPr>
      <w:r w:rsidRPr="003B578C">
        <w:rPr>
          <w:rFonts w:ascii="Arial" w:hAnsi="Arial" w:cs="Arial"/>
        </w:rPr>
        <w:t>Ulica grada Vukovara 78</w:t>
      </w:r>
    </w:p>
    <w:p w:rsidR="004409E6" w:rsidRPr="003B578C" w:rsidRDefault="004409E6" w:rsidP="004409E6">
      <w:pPr>
        <w:rPr>
          <w:rFonts w:ascii="Arial" w:hAnsi="Arial" w:cs="Arial"/>
        </w:rPr>
      </w:pPr>
      <w:r w:rsidRPr="003B578C">
        <w:rPr>
          <w:rFonts w:ascii="Arial" w:hAnsi="Arial" w:cs="Arial"/>
        </w:rPr>
        <w:t>10000 Zagreb</w:t>
      </w:r>
    </w:p>
    <w:p w:rsidR="004409E6" w:rsidRPr="003B578C" w:rsidRDefault="004409E6" w:rsidP="004409E6">
      <w:pPr>
        <w:spacing w:before="120"/>
        <w:rPr>
          <w:rFonts w:ascii="Arial" w:hAnsi="Arial" w:cs="Arial"/>
        </w:rPr>
      </w:pPr>
    </w:p>
    <w:p w:rsidR="004409E6" w:rsidRPr="003B578C" w:rsidRDefault="004409E6" w:rsidP="004409E6">
      <w:pPr>
        <w:spacing w:before="120"/>
        <w:rPr>
          <w:rFonts w:ascii="Arial" w:hAnsi="Arial" w:cs="Arial"/>
        </w:rPr>
      </w:pPr>
    </w:p>
    <w:p w:rsidR="004409E6" w:rsidRPr="003B578C" w:rsidRDefault="004409E6" w:rsidP="004409E6">
      <w:pPr>
        <w:spacing w:before="120"/>
        <w:jc w:val="center"/>
        <w:rPr>
          <w:rFonts w:ascii="Arial" w:hAnsi="Arial" w:cs="Arial"/>
          <w:b/>
        </w:rPr>
      </w:pPr>
    </w:p>
    <w:p w:rsidR="004409E6" w:rsidRPr="003B578C" w:rsidRDefault="004409E6" w:rsidP="004409E6">
      <w:pPr>
        <w:spacing w:before="120"/>
        <w:jc w:val="center"/>
        <w:rPr>
          <w:rFonts w:ascii="Arial" w:hAnsi="Arial" w:cs="Arial"/>
          <w:b/>
        </w:rPr>
      </w:pPr>
      <w:r w:rsidRPr="003B578C">
        <w:rPr>
          <w:rFonts w:ascii="Arial" w:hAnsi="Arial" w:cs="Arial"/>
          <w:b/>
        </w:rPr>
        <w:t xml:space="preserve">STRATEŠKI PLAN </w:t>
      </w:r>
    </w:p>
    <w:p w:rsidR="004409E6" w:rsidRPr="003B578C" w:rsidRDefault="004409E6" w:rsidP="004409E6">
      <w:pPr>
        <w:spacing w:before="120"/>
        <w:jc w:val="center"/>
        <w:rPr>
          <w:rFonts w:ascii="Arial" w:hAnsi="Arial" w:cs="Arial"/>
        </w:rPr>
      </w:pPr>
      <w:r w:rsidRPr="003B578C">
        <w:rPr>
          <w:rFonts w:ascii="Arial" w:hAnsi="Arial" w:cs="Arial"/>
          <w:b/>
        </w:rPr>
        <w:t>MINISTARSTVA POLJOPRIVREDE</w:t>
      </w:r>
    </w:p>
    <w:p w:rsidR="004409E6" w:rsidRPr="003B578C" w:rsidRDefault="004409E6" w:rsidP="004409E6">
      <w:pPr>
        <w:tabs>
          <w:tab w:val="center" w:pos="4535"/>
          <w:tab w:val="left" w:pos="6000"/>
        </w:tabs>
        <w:spacing w:before="120"/>
        <w:rPr>
          <w:rFonts w:ascii="Arial" w:hAnsi="Arial" w:cs="Arial"/>
          <w:b/>
        </w:rPr>
      </w:pPr>
      <w:r w:rsidRPr="003B578C">
        <w:rPr>
          <w:rFonts w:ascii="Arial" w:hAnsi="Arial" w:cs="Arial"/>
          <w:b/>
        </w:rPr>
        <w:tab/>
        <w:t>za razdoblje 2019</w:t>
      </w:r>
      <w:r>
        <w:rPr>
          <w:rFonts w:ascii="Arial" w:hAnsi="Arial" w:cs="Arial"/>
          <w:b/>
        </w:rPr>
        <w:t>. –</w:t>
      </w:r>
      <w:r w:rsidRPr="003B578C">
        <w:rPr>
          <w:rFonts w:ascii="Arial" w:hAnsi="Arial" w:cs="Arial"/>
          <w:b/>
        </w:rPr>
        <w:t xml:space="preserve"> 2021.</w:t>
      </w:r>
    </w:p>
    <w:p w:rsidR="004409E6" w:rsidRDefault="004409E6" w:rsidP="004409E6">
      <w:pPr>
        <w:spacing w:before="120"/>
        <w:jc w:val="center"/>
        <w:rPr>
          <w:rFonts w:ascii="Arial" w:hAnsi="Arial" w:cs="Arial"/>
          <w:b/>
        </w:rPr>
      </w:pPr>
    </w:p>
    <w:p w:rsidR="004409E6" w:rsidRDefault="004409E6" w:rsidP="004409E6">
      <w:pPr>
        <w:spacing w:before="120"/>
        <w:rPr>
          <w:rFonts w:ascii="Arial" w:hAnsi="Arial" w:cs="Arial"/>
          <w:b/>
        </w:rPr>
      </w:pPr>
    </w:p>
    <w:p w:rsidR="004409E6" w:rsidRDefault="004409E6" w:rsidP="004409E6">
      <w:pPr>
        <w:spacing w:before="120"/>
        <w:jc w:val="center"/>
        <w:rPr>
          <w:rFonts w:ascii="Arial" w:hAnsi="Arial" w:cs="Arial"/>
          <w:b/>
        </w:rPr>
      </w:pPr>
    </w:p>
    <w:p w:rsidR="004409E6" w:rsidRPr="003B578C" w:rsidRDefault="004409E6" w:rsidP="004409E6">
      <w:pPr>
        <w:spacing w:before="120"/>
        <w:jc w:val="center"/>
        <w:rPr>
          <w:rFonts w:ascii="Arial" w:hAnsi="Arial" w:cs="Arial"/>
          <w:b/>
        </w:rPr>
      </w:pPr>
    </w:p>
    <w:p w:rsidR="004409E6" w:rsidRPr="003B578C" w:rsidRDefault="004409E6" w:rsidP="004409E6">
      <w:pPr>
        <w:jc w:val="center"/>
        <w:rPr>
          <w:rFonts w:ascii="Arial" w:hAnsi="Arial" w:cs="Arial"/>
          <w:color w:val="000000"/>
        </w:rPr>
      </w:pPr>
      <w:r>
        <w:rPr>
          <w:rFonts w:ascii="Arial" w:hAnsi="Arial" w:cs="Arial"/>
          <w:color w:val="000000"/>
        </w:rPr>
        <w:t>Svib</w:t>
      </w:r>
      <w:r w:rsidRPr="003B578C">
        <w:rPr>
          <w:rFonts w:ascii="Arial" w:hAnsi="Arial" w:cs="Arial"/>
          <w:color w:val="000000"/>
        </w:rPr>
        <w:t>anj, 2018. godine</w:t>
      </w:r>
    </w:p>
    <w:p w:rsidR="004409E6" w:rsidRDefault="004409E6" w:rsidP="004409E6">
      <w:pPr>
        <w:spacing w:before="120"/>
        <w:rPr>
          <w:rFonts w:ascii="Arial" w:hAnsi="Arial" w:cs="Arial"/>
        </w:rPr>
      </w:pPr>
    </w:p>
    <w:p w:rsidR="004409E6" w:rsidRPr="003B578C" w:rsidRDefault="004409E6" w:rsidP="004409E6">
      <w:pPr>
        <w:spacing w:before="120"/>
        <w:rPr>
          <w:rFonts w:ascii="Arial" w:hAnsi="Arial" w:cs="Arial"/>
        </w:rPr>
      </w:pPr>
    </w:p>
    <w:p w:rsidR="004409E6" w:rsidRPr="003B578C" w:rsidRDefault="004409E6" w:rsidP="004409E6">
      <w:pPr>
        <w:spacing w:before="120"/>
        <w:rPr>
          <w:rFonts w:ascii="Arial" w:hAnsi="Arial" w:cs="Arial"/>
          <w:color w:val="000000"/>
        </w:rPr>
      </w:pPr>
    </w:p>
    <w:p w:rsidR="004409E6" w:rsidRPr="00931EAA" w:rsidRDefault="004409E6" w:rsidP="004409E6">
      <w:pPr>
        <w:rPr>
          <w:rFonts w:ascii="Arial" w:hAnsi="Arial" w:cs="Arial"/>
          <w:color w:val="000000"/>
        </w:rPr>
      </w:pPr>
      <w:r w:rsidRPr="00931EAA">
        <w:rPr>
          <w:rFonts w:ascii="Arial" w:hAnsi="Arial" w:cs="Arial"/>
          <w:color w:val="000000"/>
        </w:rPr>
        <w:t>KLASA: 400-06/18-01/04</w:t>
      </w:r>
    </w:p>
    <w:p w:rsidR="004409E6" w:rsidRPr="00931EAA" w:rsidRDefault="004409E6" w:rsidP="004409E6">
      <w:pPr>
        <w:rPr>
          <w:rFonts w:ascii="Arial" w:hAnsi="Arial" w:cs="Arial"/>
          <w:color w:val="000000"/>
        </w:rPr>
      </w:pPr>
      <w:r w:rsidRPr="00931EAA">
        <w:rPr>
          <w:rFonts w:ascii="Arial" w:hAnsi="Arial" w:cs="Arial"/>
          <w:color w:val="000000"/>
        </w:rPr>
        <w:t>URBROJ: 525-06/0311-18-3</w:t>
      </w:r>
    </w:p>
    <w:p w:rsidR="004409E6" w:rsidRDefault="004409E6" w:rsidP="004409E6">
      <w:pPr>
        <w:rPr>
          <w:rFonts w:ascii="Arial" w:hAnsi="Arial" w:cs="Arial"/>
          <w:color w:val="000000"/>
        </w:rPr>
      </w:pPr>
      <w:r w:rsidRPr="00931EAA">
        <w:rPr>
          <w:rFonts w:ascii="Arial" w:hAnsi="Arial" w:cs="Arial"/>
          <w:color w:val="000000"/>
        </w:rPr>
        <w:t>Zagreb, 15. svibnja 2018. godine</w:t>
      </w:r>
    </w:p>
    <w:p w:rsidR="004409E6" w:rsidRDefault="004409E6" w:rsidP="004409E6">
      <w:pPr>
        <w:rPr>
          <w:rFonts w:ascii="Arial" w:hAnsi="Arial" w:cs="Arial"/>
          <w:color w:val="000000"/>
        </w:rPr>
      </w:pPr>
    </w:p>
    <w:p w:rsidR="004409E6" w:rsidRPr="003B578C" w:rsidRDefault="004409E6" w:rsidP="004409E6">
      <w:pPr>
        <w:rPr>
          <w:rFonts w:ascii="Arial" w:hAnsi="Arial" w:cs="Arial"/>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3205480</wp:posOffset>
                </wp:positionH>
                <wp:positionV relativeFrom="paragraph">
                  <wp:posOffset>172720</wp:posOffset>
                </wp:positionV>
                <wp:extent cx="2495550" cy="923925"/>
                <wp:effectExtent l="0" t="0" r="0" b="9525"/>
                <wp:wrapNone/>
                <wp:docPr id="307"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23925"/>
                        </a:xfrm>
                        <a:prstGeom prst="rect">
                          <a:avLst/>
                        </a:prstGeom>
                        <a:solidFill>
                          <a:srgbClr val="FFFFFF"/>
                        </a:solidFill>
                        <a:ln w="9525">
                          <a:noFill/>
                          <a:miter lim="800000"/>
                          <a:headEnd/>
                          <a:tailEnd/>
                        </a:ln>
                      </wps:spPr>
                      <wps:txbx>
                        <w:txbxContent>
                          <w:p w:rsidR="004409E6" w:rsidRPr="00490F18" w:rsidRDefault="004409E6" w:rsidP="004409E6">
                            <w:pPr>
                              <w:jc w:val="center"/>
                              <w:rPr>
                                <w:rFonts w:ascii="Arial" w:hAnsi="Arial" w:cs="Arial"/>
                                <w:b/>
                              </w:rPr>
                            </w:pPr>
                            <w:r w:rsidRPr="00490F18">
                              <w:rPr>
                                <w:rFonts w:ascii="Arial" w:hAnsi="Arial" w:cs="Arial"/>
                                <w:b/>
                              </w:rPr>
                              <w:t>MINISTAR POLJOPRIVREDE</w:t>
                            </w:r>
                          </w:p>
                          <w:p w:rsidR="004409E6" w:rsidRDefault="004409E6" w:rsidP="004409E6">
                            <w:pPr>
                              <w:spacing w:before="120"/>
                              <w:jc w:val="center"/>
                              <w:rPr>
                                <w:rFonts w:ascii="Arial" w:hAnsi="Arial" w:cs="Arial"/>
                              </w:rPr>
                            </w:pPr>
                          </w:p>
                          <w:p w:rsidR="004409E6" w:rsidRPr="00490F18" w:rsidRDefault="004409E6" w:rsidP="004409E6">
                            <w:pPr>
                              <w:spacing w:before="120"/>
                              <w:jc w:val="center"/>
                              <w:rPr>
                                <w:rFonts w:ascii="Arial" w:hAnsi="Arial" w:cs="Arial"/>
                              </w:rPr>
                            </w:pPr>
                            <w:r w:rsidRPr="00490F18">
                              <w:rPr>
                                <w:rFonts w:ascii="Arial" w:hAnsi="Arial" w:cs="Arial"/>
                              </w:rPr>
                              <w:t>Tomislav Tolušić</w:t>
                            </w:r>
                            <w:r w:rsidRPr="00490F18">
                              <w:rPr>
                                <w:rFonts w:ascii="Arial" w:hAnsi="Arial" w:cs="Arial"/>
                                <w:color w:val="000000"/>
                              </w:rPr>
                              <w:t>, dipl. iur.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07" o:spid="_x0000_s1026" type="#_x0000_t202" style="position:absolute;margin-left:252.4pt;margin-top:13.6pt;width:196.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" stroked="f">
                <v:textbox>
                  <w:txbxContent>
                    <w:p w:rsidR="004409E6" w:rsidRPr="00490F18" w:rsidRDefault="004409E6" w:rsidP="004409E6">
                      <w:pPr>
                        <w:jc w:val="center"/>
                        <w:rPr>
                          <w:rFonts w:ascii="Arial" w:hAnsi="Arial" w:cs="Arial"/>
                          <w:b/>
                        </w:rPr>
                      </w:pPr>
                      <w:r w:rsidRPr="00490F18">
                        <w:rPr>
                          <w:rFonts w:ascii="Arial" w:hAnsi="Arial" w:cs="Arial"/>
                          <w:b/>
                        </w:rPr>
                        <w:t>MINISTAR POLJOPRIVREDE</w:t>
                      </w:r>
                    </w:p>
                    <w:p w:rsidR="004409E6" w:rsidRDefault="004409E6" w:rsidP="004409E6">
                      <w:pPr>
                        <w:spacing w:before="120"/>
                        <w:jc w:val="center"/>
                        <w:rPr>
                          <w:rFonts w:ascii="Arial" w:hAnsi="Arial" w:cs="Arial"/>
                        </w:rPr>
                      </w:pPr>
                    </w:p>
                    <w:p w:rsidR="004409E6" w:rsidRPr="00490F18" w:rsidRDefault="004409E6" w:rsidP="004409E6">
                      <w:pPr>
                        <w:spacing w:before="120"/>
                        <w:jc w:val="center"/>
                        <w:rPr>
                          <w:rFonts w:ascii="Arial" w:hAnsi="Arial" w:cs="Arial"/>
                        </w:rPr>
                      </w:pPr>
                      <w:r w:rsidRPr="00490F18">
                        <w:rPr>
                          <w:rFonts w:ascii="Arial" w:hAnsi="Arial" w:cs="Arial"/>
                        </w:rPr>
                        <w:t>Tomislav Tolušić</w:t>
                      </w:r>
                      <w:r w:rsidRPr="00490F18">
                        <w:rPr>
                          <w:rFonts w:ascii="Arial" w:hAnsi="Arial" w:cs="Arial"/>
                          <w:color w:val="000000"/>
                        </w:rPr>
                        <w:t>, dipl. iur.</w:t>
                      </w:r>
                    </w:p>
                  </w:txbxContent>
                </v:textbox>
              </v:shape>
            </w:pict>
          </mc:Fallback>
        </mc:AlternateContent>
      </w:r>
    </w:p>
    <w:p w:rsidR="004409E6" w:rsidRPr="003B578C" w:rsidRDefault="004409E6" w:rsidP="004409E6">
      <w:pPr>
        <w:rPr>
          <w:rFonts w:ascii="Arial" w:hAnsi="Arial" w:cs="Arial"/>
          <w:color w:val="000000"/>
        </w:rPr>
      </w:pPr>
    </w:p>
    <w:p w:rsidR="004409E6" w:rsidRPr="003B578C"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Default="004409E6" w:rsidP="004409E6">
      <w:pPr>
        <w:rPr>
          <w:rFonts w:ascii="Arial" w:hAnsi="Arial" w:cs="Arial"/>
          <w:color w:val="000000"/>
        </w:rPr>
      </w:pPr>
    </w:p>
    <w:p w:rsidR="004409E6" w:rsidRPr="00E21ABD" w:rsidRDefault="004409E6" w:rsidP="004409E6">
      <w:pPr>
        <w:spacing w:before="120"/>
        <w:ind w:left="3540"/>
        <w:jc w:val="both"/>
        <w:rPr>
          <w:rFonts w:ascii="Arial" w:hAnsi="Arial" w:cs="Arial"/>
          <w:b/>
        </w:rPr>
      </w:pPr>
      <w:r w:rsidRPr="00E21ABD">
        <w:rPr>
          <w:rFonts w:ascii="Arial" w:hAnsi="Arial" w:cs="Arial"/>
          <w:b/>
        </w:rPr>
        <w:lastRenderedPageBreak/>
        <w:fldChar w:fldCharType="begin">
          <w:ffData>
            <w:name w:val="Naziv_primatelja"/>
            <w:enabled/>
            <w:calcOnExit w:val="0"/>
            <w:textInput/>
          </w:ffData>
        </w:fldChar>
      </w:r>
      <w:r w:rsidRPr="00E21ABD">
        <w:rPr>
          <w:rFonts w:ascii="Arial" w:hAnsi="Arial" w:cs="Arial"/>
          <w:b/>
        </w:rPr>
        <w:instrText xml:space="preserve"> FORMTEXT </w:instrText>
      </w:r>
      <w:r w:rsidRPr="00E21ABD">
        <w:rPr>
          <w:rFonts w:ascii="Arial" w:hAnsi="Arial" w:cs="Arial"/>
          <w:b/>
        </w:rPr>
      </w:r>
      <w:r w:rsidRPr="00E21ABD">
        <w:rPr>
          <w:rFonts w:ascii="Arial" w:hAnsi="Arial" w:cs="Arial"/>
          <w:b/>
        </w:rPr>
        <w:fldChar w:fldCharType="separate"/>
      </w:r>
      <w:r w:rsidRPr="00E21ABD">
        <w:rPr>
          <w:rFonts w:ascii="Arial" w:hAnsi="Arial" w:cs="Arial"/>
          <w:b/>
        </w:rPr>
        <w:fldChar w:fldCharType="end"/>
      </w:r>
      <w:r w:rsidRPr="00E21ABD">
        <w:rPr>
          <w:rFonts w:ascii="Arial" w:hAnsi="Arial" w:cs="Arial"/>
          <w:b/>
        </w:rPr>
        <w:t xml:space="preserve">S A D R Ž A J </w:t>
      </w:r>
    </w:p>
    <w:p w:rsidR="004409E6" w:rsidRPr="00931EAA" w:rsidRDefault="004409E6" w:rsidP="004409E6">
      <w:pPr>
        <w:pStyle w:val="Sadraj1"/>
        <w:rPr>
          <w:rFonts w:ascii="Calibri" w:hAnsi="Calibri"/>
          <w:b w:val="0"/>
          <w:bCs w:val="0"/>
          <w:caps w:val="0"/>
          <w:noProof/>
          <w:sz w:val="22"/>
          <w:szCs w:val="22"/>
        </w:rPr>
      </w:pPr>
      <w:r w:rsidRPr="00E21ABD">
        <w:rPr>
          <w:rFonts w:cs="Arial"/>
          <w:sz w:val="22"/>
          <w:szCs w:val="24"/>
        </w:rPr>
        <w:fldChar w:fldCharType="begin"/>
      </w:r>
      <w:r w:rsidRPr="00E21ABD">
        <w:rPr>
          <w:rFonts w:cs="Arial"/>
          <w:szCs w:val="24"/>
        </w:rPr>
        <w:instrText xml:space="preserve"> TOC \o "1-3" \h \z \u </w:instrText>
      </w:r>
      <w:r w:rsidRPr="00E21ABD">
        <w:rPr>
          <w:rFonts w:cs="Arial"/>
          <w:sz w:val="22"/>
          <w:szCs w:val="24"/>
        </w:rPr>
        <w:fldChar w:fldCharType="separate"/>
      </w:r>
      <w:hyperlink w:anchor="_Toc514053208" w:history="1">
        <w:r w:rsidRPr="00E21ABD">
          <w:rPr>
            <w:rStyle w:val="Hiperveza"/>
            <w:rFonts w:cs="Arial"/>
            <w:noProof/>
            <w:color w:val="auto"/>
          </w:rPr>
          <w:t>Vizi</w:t>
        </w:r>
        <w:r w:rsidRPr="00E21ABD">
          <w:rPr>
            <w:rStyle w:val="Hiperveza"/>
            <w:rFonts w:cs="Arial"/>
            <w:noProof/>
            <w:color w:val="auto"/>
          </w:rPr>
          <w:t>j</w:t>
        </w:r>
        <w:r w:rsidRPr="00E21ABD">
          <w:rPr>
            <w:rStyle w:val="Hiperveza"/>
            <w:rFonts w:cs="Arial"/>
            <w:noProof/>
            <w:color w:val="auto"/>
          </w:rPr>
          <w:t>a</w:t>
        </w:r>
        <w:r w:rsidRPr="00E21ABD">
          <w:rPr>
            <w:noProof/>
            <w:webHidden/>
          </w:rPr>
          <w:tab/>
        </w:r>
        <w:r w:rsidRPr="00E21ABD">
          <w:rPr>
            <w:noProof/>
            <w:webHidden/>
          </w:rPr>
          <w:fldChar w:fldCharType="begin"/>
        </w:r>
        <w:r w:rsidRPr="00E21ABD">
          <w:rPr>
            <w:noProof/>
            <w:webHidden/>
          </w:rPr>
          <w:instrText xml:space="preserve"> PAGEREF _Toc514053208 \h </w:instrText>
        </w:r>
        <w:r w:rsidRPr="00E21ABD">
          <w:rPr>
            <w:noProof/>
            <w:webHidden/>
          </w:rPr>
        </w:r>
        <w:r w:rsidRPr="00E21ABD">
          <w:rPr>
            <w:noProof/>
            <w:webHidden/>
          </w:rPr>
          <w:fldChar w:fldCharType="separate"/>
        </w:r>
        <w:r>
          <w:rPr>
            <w:noProof/>
            <w:webHidden/>
          </w:rPr>
          <w:t>5</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09" w:history="1">
        <w:r w:rsidRPr="00E21ABD">
          <w:rPr>
            <w:rStyle w:val="Hiperveza"/>
            <w:rFonts w:cs="Arial"/>
            <w:noProof/>
            <w:color w:val="auto"/>
          </w:rPr>
          <w:t>Misija</w:t>
        </w:r>
        <w:r w:rsidRPr="00E21ABD">
          <w:rPr>
            <w:noProof/>
            <w:webHidden/>
          </w:rPr>
          <w:tab/>
        </w:r>
        <w:r w:rsidRPr="00E21ABD">
          <w:rPr>
            <w:noProof/>
            <w:webHidden/>
          </w:rPr>
          <w:fldChar w:fldCharType="begin"/>
        </w:r>
        <w:r w:rsidRPr="00E21ABD">
          <w:rPr>
            <w:noProof/>
            <w:webHidden/>
          </w:rPr>
          <w:instrText xml:space="preserve"> PAGEREF _Toc514053209 \h </w:instrText>
        </w:r>
        <w:r w:rsidRPr="00E21ABD">
          <w:rPr>
            <w:noProof/>
            <w:webHidden/>
          </w:rPr>
        </w:r>
        <w:r w:rsidRPr="00E21ABD">
          <w:rPr>
            <w:noProof/>
            <w:webHidden/>
          </w:rPr>
          <w:fldChar w:fldCharType="separate"/>
        </w:r>
        <w:r>
          <w:rPr>
            <w:noProof/>
            <w:webHidden/>
          </w:rPr>
          <w:t>5</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10" w:history="1">
        <w:r w:rsidRPr="00E21ABD">
          <w:rPr>
            <w:rStyle w:val="Hiperveza"/>
            <w:rFonts w:cs="Arial"/>
            <w:noProof/>
            <w:color w:val="auto"/>
          </w:rPr>
          <w:t>Ciljevi</w:t>
        </w:r>
        <w:r w:rsidRPr="00E21ABD">
          <w:rPr>
            <w:noProof/>
            <w:webHidden/>
          </w:rPr>
          <w:tab/>
        </w:r>
        <w:r w:rsidRPr="00E21ABD">
          <w:rPr>
            <w:noProof/>
            <w:webHidden/>
          </w:rPr>
          <w:fldChar w:fldCharType="begin"/>
        </w:r>
        <w:r w:rsidRPr="00E21ABD">
          <w:rPr>
            <w:noProof/>
            <w:webHidden/>
          </w:rPr>
          <w:instrText xml:space="preserve"> PAGEREF _Toc514053210 \h </w:instrText>
        </w:r>
        <w:r w:rsidRPr="00E21ABD">
          <w:rPr>
            <w:noProof/>
            <w:webHidden/>
          </w:rPr>
        </w:r>
        <w:r w:rsidRPr="00E21ABD">
          <w:rPr>
            <w:noProof/>
            <w:webHidden/>
          </w:rPr>
          <w:fldChar w:fldCharType="separate"/>
        </w:r>
        <w:r>
          <w:rPr>
            <w:noProof/>
            <w:webHidden/>
          </w:rPr>
          <w:t>5</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11" w:history="1">
        <w:r w:rsidRPr="00E21ABD">
          <w:rPr>
            <w:rStyle w:val="Hiperveza"/>
            <w:rFonts w:cs="Arial"/>
            <w:noProof/>
            <w:color w:val="auto"/>
          </w:rPr>
          <w:t>1. Podizanje razine konkurentnosti poljoprivredno-prehrambenog i ribarskog sektora razini EU kako bi se smanjile razlike u negativnim pokazateljima proizvodnje u sektoru u odnosu na EU</w:t>
        </w:r>
        <w:r w:rsidRPr="00E21ABD">
          <w:rPr>
            <w:noProof/>
            <w:webHidden/>
          </w:rPr>
          <w:tab/>
        </w:r>
        <w:r w:rsidRPr="00E21ABD">
          <w:rPr>
            <w:noProof/>
            <w:webHidden/>
          </w:rPr>
          <w:fldChar w:fldCharType="begin"/>
        </w:r>
        <w:r w:rsidRPr="00E21ABD">
          <w:rPr>
            <w:noProof/>
            <w:webHidden/>
          </w:rPr>
          <w:instrText xml:space="preserve"> PAGEREF _Toc514053211 \h </w:instrText>
        </w:r>
        <w:r w:rsidRPr="00E21ABD">
          <w:rPr>
            <w:noProof/>
            <w:webHidden/>
          </w:rPr>
        </w:r>
        <w:r w:rsidRPr="00E21ABD">
          <w:rPr>
            <w:noProof/>
            <w:webHidden/>
          </w:rPr>
          <w:fldChar w:fldCharType="separate"/>
        </w:r>
        <w:r>
          <w:rPr>
            <w:noProof/>
            <w:webHidden/>
          </w:rPr>
          <w:t>7</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2" w:history="1">
        <w:r w:rsidRPr="00E21ABD">
          <w:rPr>
            <w:rStyle w:val="Hiperveza"/>
            <w:noProof/>
            <w:color w:val="auto"/>
          </w:rPr>
          <w:t>1.1. Okrupnjavanje posjeda i efikasnije raspolaganje poljoprivrednim zemljištem</w:t>
        </w:r>
        <w:r w:rsidRPr="00E21ABD">
          <w:rPr>
            <w:noProof/>
            <w:webHidden/>
          </w:rPr>
          <w:tab/>
        </w:r>
        <w:r w:rsidRPr="00E21ABD">
          <w:rPr>
            <w:noProof/>
            <w:webHidden/>
          </w:rPr>
          <w:fldChar w:fldCharType="begin"/>
        </w:r>
        <w:r w:rsidRPr="00E21ABD">
          <w:rPr>
            <w:noProof/>
            <w:webHidden/>
          </w:rPr>
          <w:instrText xml:space="preserve"> PAGEREF _Toc514053212 \h </w:instrText>
        </w:r>
        <w:r w:rsidRPr="00E21ABD">
          <w:rPr>
            <w:noProof/>
            <w:webHidden/>
          </w:rPr>
        </w:r>
        <w:r w:rsidRPr="00E21ABD">
          <w:rPr>
            <w:noProof/>
            <w:webHidden/>
          </w:rPr>
          <w:fldChar w:fldCharType="separate"/>
        </w:r>
        <w:r>
          <w:rPr>
            <w:noProof/>
            <w:webHidden/>
          </w:rPr>
          <w:t>7</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3" w:history="1">
        <w:r w:rsidRPr="00E21ABD">
          <w:rPr>
            <w:rStyle w:val="Hiperveza"/>
            <w:noProof/>
            <w:color w:val="auto"/>
          </w:rPr>
          <w:t xml:space="preserve">1.2. Provedba financiranja poljoprivrednog  i ribarskog sektora sukladno </w:t>
        </w:r>
        <w:r w:rsidRPr="00E21ABD">
          <w:rPr>
            <w:rStyle w:val="Hiperveza"/>
            <w:noProof/>
            <w:color w:val="auto"/>
            <w:lang w:eastAsia="zh-CN"/>
          </w:rPr>
          <w:t>Zajedničkoj poljoprivrednoj politici EU (</w:t>
        </w:r>
        <w:r w:rsidRPr="00E21ABD">
          <w:rPr>
            <w:rStyle w:val="Hiperveza"/>
            <w:noProof/>
            <w:color w:val="auto"/>
          </w:rPr>
          <w:t>ZPP)</w:t>
        </w:r>
        <w:r w:rsidRPr="00E21ABD">
          <w:rPr>
            <w:rStyle w:val="Hiperveza"/>
            <w:noProof/>
            <w:color w:val="auto"/>
            <w:lang w:eastAsia="zh-CN"/>
          </w:rPr>
          <w:t xml:space="preserve"> i  Zajedničkoj ribarskoj politici EU (ZRP)</w:t>
        </w:r>
        <w:r w:rsidRPr="00E21ABD">
          <w:rPr>
            <w:noProof/>
            <w:webHidden/>
          </w:rPr>
          <w:tab/>
        </w:r>
        <w:r w:rsidRPr="00E21ABD">
          <w:rPr>
            <w:noProof/>
            <w:webHidden/>
          </w:rPr>
          <w:fldChar w:fldCharType="begin"/>
        </w:r>
        <w:r w:rsidRPr="00E21ABD">
          <w:rPr>
            <w:noProof/>
            <w:webHidden/>
          </w:rPr>
          <w:instrText xml:space="preserve"> PAGEREF _Toc514053213 \h </w:instrText>
        </w:r>
        <w:r w:rsidRPr="00E21ABD">
          <w:rPr>
            <w:noProof/>
            <w:webHidden/>
          </w:rPr>
        </w:r>
        <w:r w:rsidRPr="00E21ABD">
          <w:rPr>
            <w:noProof/>
            <w:webHidden/>
          </w:rPr>
          <w:fldChar w:fldCharType="separate"/>
        </w:r>
        <w:r>
          <w:rPr>
            <w:noProof/>
            <w:webHidden/>
          </w:rPr>
          <w:t>10</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4" w:history="1">
        <w:r w:rsidRPr="00E21ABD">
          <w:rPr>
            <w:rStyle w:val="Hiperveza"/>
            <w:noProof/>
            <w:color w:val="auto"/>
          </w:rPr>
          <w:t>1.3. Održivo upravljanje živim bogatstvima u ribarstvu</w:t>
        </w:r>
        <w:r w:rsidRPr="00E21ABD">
          <w:rPr>
            <w:noProof/>
            <w:webHidden/>
          </w:rPr>
          <w:tab/>
        </w:r>
        <w:r w:rsidRPr="00E21ABD">
          <w:rPr>
            <w:noProof/>
            <w:webHidden/>
          </w:rPr>
          <w:fldChar w:fldCharType="begin"/>
        </w:r>
        <w:r w:rsidRPr="00E21ABD">
          <w:rPr>
            <w:noProof/>
            <w:webHidden/>
          </w:rPr>
          <w:instrText xml:space="preserve"> PAGEREF _Toc514053214 \h </w:instrText>
        </w:r>
        <w:r w:rsidRPr="00E21ABD">
          <w:rPr>
            <w:noProof/>
            <w:webHidden/>
          </w:rPr>
        </w:r>
        <w:r w:rsidRPr="00E21ABD">
          <w:rPr>
            <w:noProof/>
            <w:webHidden/>
          </w:rPr>
          <w:fldChar w:fldCharType="separate"/>
        </w:r>
        <w:r>
          <w:rPr>
            <w:noProof/>
            <w:webHidden/>
          </w:rPr>
          <w:t>14</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5" w:history="1">
        <w:r w:rsidRPr="00E21ABD">
          <w:rPr>
            <w:rStyle w:val="Hiperveza"/>
            <w:noProof/>
            <w:color w:val="auto"/>
          </w:rPr>
          <w:t>1.4. Poboljšanje tržišnih mehanizama za prodaju poljoprivredno-prehrambenih i ribarskih proizvoda</w:t>
        </w:r>
        <w:r w:rsidRPr="00E21ABD">
          <w:rPr>
            <w:noProof/>
            <w:webHidden/>
          </w:rPr>
          <w:tab/>
        </w:r>
        <w:r w:rsidRPr="00E21ABD">
          <w:rPr>
            <w:noProof/>
            <w:webHidden/>
          </w:rPr>
          <w:fldChar w:fldCharType="begin"/>
        </w:r>
        <w:r w:rsidRPr="00E21ABD">
          <w:rPr>
            <w:noProof/>
            <w:webHidden/>
          </w:rPr>
          <w:instrText xml:space="preserve"> PAGEREF _Toc514053215 \h </w:instrText>
        </w:r>
        <w:r w:rsidRPr="00E21ABD">
          <w:rPr>
            <w:noProof/>
            <w:webHidden/>
          </w:rPr>
        </w:r>
        <w:r w:rsidRPr="00E21ABD">
          <w:rPr>
            <w:noProof/>
            <w:webHidden/>
          </w:rPr>
          <w:fldChar w:fldCharType="separate"/>
        </w:r>
        <w:r>
          <w:rPr>
            <w:noProof/>
            <w:webHidden/>
          </w:rPr>
          <w:t>18</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6" w:history="1">
        <w:r w:rsidRPr="00E21ABD">
          <w:rPr>
            <w:rStyle w:val="Hiperveza"/>
            <w:noProof/>
            <w:color w:val="auto"/>
          </w:rPr>
          <w:t>1.5. Jačanje svijesti o zaštićenim oznakama izvornosti, zaštićenim oznakama zemljopisnog podrijetla i zajamčeno tradicionalnim specijalitetima</w:t>
        </w:r>
        <w:r w:rsidRPr="00E21ABD">
          <w:rPr>
            <w:noProof/>
            <w:webHidden/>
          </w:rPr>
          <w:tab/>
        </w:r>
        <w:r w:rsidRPr="00E21ABD">
          <w:rPr>
            <w:noProof/>
            <w:webHidden/>
          </w:rPr>
          <w:fldChar w:fldCharType="begin"/>
        </w:r>
        <w:r w:rsidRPr="00E21ABD">
          <w:rPr>
            <w:noProof/>
            <w:webHidden/>
          </w:rPr>
          <w:instrText xml:space="preserve"> PAGEREF _Toc514053216 \h </w:instrText>
        </w:r>
        <w:r w:rsidRPr="00E21ABD">
          <w:rPr>
            <w:noProof/>
            <w:webHidden/>
          </w:rPr>
        </w:r>
        <w:r w:rsidRPr="00E21ABD">
          <w:rPr>
            <w:noProof/>
            <w:webHidden/>
          </w:rPr>
          <w:fldChar w:fldCharType="separate"/>
        </w:r>
        <w:r>
          <w:rPr>
            <w:noProof/>
            <w:webHidden/>
          </w:rPr>
          <w:t>22</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7" w:history="1">
        <w:r w:rsidRPr="00E21ABD">
          <w:rPr>
            <w:rStyle w:val="Hiperveza"/>
            <w:noProof/>
            <w:color w:val="auto"/>
          </w:rPr>
          <w:t>1.6. Učinkovita organizacija inspekcijskih nadzora u području poljoprivredne proizvodnje,  sigurnosti hrane u primarnoj poljoprivrednoj proizvodnji, kvalitete hrane i hrane za životinje</w:t>
        </w:r>
        <w:r w:rsidRPr="00E21ABD">
          <w:rPr>
            <w:noProof/>
            <w:webHidden/>
          </w:rPr>
          <w:tab/>
        </w:r>
        <w:r w:rsidRPr="00E21ABD">
          <w:rPr>
            <w:noProof/>
            <w:webHidden/>
          </w:rPr>
          <w:fldChar w:fldCharType="begin"/>
        </w:r>
        <w:r w:rsidRPr="00E21ABD">
          <w:rPr>
            <w:noProof/>
            <w:webHidden/>
          </w:rPr>
          <w:instrText xml:space="preserve"> PAGEREF _Toc514053217 \h </w:instrText>
        </w:r>
        <w:r w:rsidRPr="00E21ABD">
          <w:rPr>
            <w:noProof/>
            <w:webHidden/>
          </w:rPr>
        </w:r>
        <w:r w:rsidRPr="00E21ABD">
          <w:rPr>
            <w:noProof/>
            <w:webHidden/>
          </w:rPr>
          <w:fldChar w:fldCharType="separate"/>
        </w:r>
        <w:r>
          <w:rPr>
            <w:noProof/>
            <w:webHidden/>
          </w:rPr>
          <w:t>24</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18" w:history="1">
        <w:r w:rsidRPr="00E21ABD">
          <w:rPr>
            <w:rStyle w:val="Hiperveza"/>
            <w:noProof/>
            <w:color w:val="auto"/>
          </w:rPr>
          <w:t>1.7. Odgovorna proizvodnja i potrošnja hrane sa specifičnim ciljem smanjenja otpada od hrane na razini maloprodaje i potrošača, te smanjenja gubitaka hrane duž cijelog lanca proizvodnje i opskrbe</w:t>
        </w:r>
        <w:r w:rsidRPr="00E21ABD">
          <w:rPr>
            <w:noProof/>
            <w:webHidden/>
          </w:rPr>
          <w:tab/>
        </w:r>
        <w:r w:rsidRPr="00E21ABD">
          <w:rPr>
            <w:noProof/>
            <w:webHidden/>
          </w:rPr>
          <w:fldChar w:fldCharType="begin"/>
        </w:r>
        <w:r w:rsidRPr="00E21ABD">
          <w:rPr>
            <w:noProof/>
            <w:webHidden/>
          </w:rPr>
          <w:instrText xml:space="preserve"> PAGEREF _Toc514053218 \h </w:instrText>
        </w:r>
        <w:r w:rsidRPr="00E21ABD">
          <w:rPr>
            <w:noProof/>
            <w:webHidden/>
          </w:rPr>
        </w:r>
        <w:r w:rsidRPr="00E21ABD">
          <w:rPr>
            <w:noProof/>
            <w:webHidden/>
          </w:rPr>
          <w:fldChar w:fldCharType="separate"/>
        </w:r>
        <w:r>
          <w:rPr>
            <w:noProof/>
            <w:webHidden/>
          </w:rPr>
          <w:t>26</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19" w:history="1">
        <w:r w:rsidRPr="00E21ABD">
          <w:rPr>
            <w:rStyle w:val="Hiperveza"/>
            <w:noProof/>
            <w:color w:val="auto"/>
          </w:rPr>
          <w:t>2. Zaštita zdravlja ljudi, životinja i bilja te zaštita interesa potrošača</w:t>
        </w:r>
        <w:r w:rsidRPr="00E21ABD">
          <w:rPr>
            <w:noProof/>
            <w:webHidden/>
          </w:rPr>
          <w:tab/>
        </w:r>
        <w:r w:rsidRPr="00E21ABD">
          <w:rPr>
            <w:noProof/>
            <w:webHidden/>
          </w:rPr>
          <w:fldChar w:fldCharType="begin"/>
        </w:r>
        <w:r w:rsidRPr="00E21ABD">
          <w:rPr>
            <w:noProof/>
            <w:webHidden/>
          </w:rPr>
          <w:instrText xml:space="preserve"> PAGEREF _Toc514053219 \h </w:instrText>
        </w:r>
        <w:r w:rsidRPr="00E21ABD">
          <w:rPr>
            <w:noProof/>
            <w:webHidden/>
          </w:rPr>
        </w:r>
        <w:r w:rsidRPr="00E21ABD">
          <w:rPr>
            <w:noProof/>
            <w:webHidden/>
          </w:rPr>
          <w:fldChar w:fldCharType="separate"/>
        </w:r>
        <w:r>
          <w:rPr>
            <w:noProof/>
            <w:webHidden/>
          </w:rPr>
          <w:t>31</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0" w:history="1">
        <w:r w:rsidRPr="00E21ABD">
          <w:rPr>
            <w:rStyle w:val="Hiperveza"/>
            <w:noProof/>
            <w:color w:val="auto"/>
          </w:rPr>
          <w:t>2.1. Unapređenje sustava sigurnosti hrane i hrane za životinje</w:t>
        </w:r>
        <w:r w:rsidRPr="00E21ABD">
          <w:rPr>
            <w:noProof/>
            <w:webHidden/>
          </w:rPr>
          <w:tab/>
        </w:r>
        <w:r w:rsidRPr="00E21ABD">
          <w:rPr>
            <w:noProof/>
            <w:webHidden/>
          </w:rPr>
          <w:fldChar w:fldCharType="begin"/>
        </w:r>
        <w:r w:rsidRPr="00E21ABD">
          <w:rPr>
            <w:noProof/>
            <w:webHidden/>
          </w:rPr>
          <w:instrText xml:space="preserve"> PAGEREF _Toc514053220 \h </w:instrText>
        </w:r>
        <w:r w:rsidRPr="00E21ABD">
          <w:rPr>
            <w:noProof/>
            <w:webHidden/>
          </w:rPr>
        </w:r>
        <w:r w:rsidRPr="00E21ABD">
          <w:rPr>
            <w:noProof/>
            <w:webHidden/>
          </w:rPr>
          <w:fldChar w:fldCharType="separate"/>
        </w:r>
        <w:r>
          <w:rPr>
            <w:noProof/>
            <w:webHidden/>
          </w:rPr>
          <w:t>31</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1" w:history="1">
        <w:r w:rsidRPr="00E21ABD">
          <w:rPr>
            <w:rStyle w:val="Hiperveza"/>
            <w:noProof/>
            <w:color w:val="auto"/>
          </w:rPr>
          <w:t>2.2. Zaštita zdravlja ljudi i životinja</w:t>
        </w:r>
        <w:r w:rsidRPr="00E21ABD">
          <w:rPr>
            <w:noProof/>
            <w:webHidden/>
          </w:rPr>
          <w:tab/>
        </w:r>
        <w:r w:rsidRPr="00E21ABD">
          <w:rPr>
            <w:noProof/>
            <w:webHidden/>
          </w:rPr>
          <w:fldChar w:fldCharType="begin"/>
        </w:r>
        <w:r w:rsidRPr="00E21ABD">
          <w:rPr>
            <w:noProof/>
            <w:webHidden/>
          </w:rPr>
          <w:instrText xml:space="preserve"> PAGEREF _Toc514053221 \h </w:instrText>
        </w:r>
        <w:r w:rsidRPr="00E21ABD">
          <w:rPr>
            <w:noProof/>
            <w:webHidden/>
          </w:rPr>
        </w:r>
        <w:r w:rsidRPr="00E21ABD">
          <w:rPr>
            <w:noProof/>
            <w:webHidden/>
          </w:rPr>
          <w:fldChar w:fldCharType="separate"/>
        </w:r>
        <w:r>
          <w:rPr>
            <w:noProof/>
            <w:webHidden/>
          </w:rPr>
          <w:t>40</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2" w:history="1">
        <w:r w:rsidRPr="00E21ABD">
          <w:rPr>
            <w:rStyle w:val="Hiperveza"/>
            <w:noProof/>
            <w:color w:val="auto"/>
          </w:rPr>
          <w:t>2.3. Dobrobit životinja</w:t>
        </w:r>
        <w:r w:rsidRPr="00E21ABD">
          <w:rPr>
            <w:noProof/>
            <w:webHidden/>
          </w:rPr>
          <w:tab/>
        </w:r>
        <w:r w:rsidRPr="00E21ABD">
          <w:rPr>
            <w:noProof/>
            <w:webHidden/>
          </w:rPr>
          <w:fldChar w:fldCharType="begin"/>
        </w:r>
        <w:r w:rsidRPr="00E21ABD">
          <w:rPr>
            <w:noProof/>
            <w:webHidden/>
          </w:rPr>
          <w:instrText xml:space="preserve"> PAGEREF _Toc514053222 \h </w:instrText>
        </w:r>
        <w:r w:rsidRPr="00E21ABD">
          <w:rPr>
            <w:noProof/>
            <w:webHidden/>
          </w:rPr>
        </w:r>
        <w:r w:rsidRPr="00E21ABD">
          <w:rPr>
            <w:noProof/>
            <w:webHidden/>
          </w:rPr>
          <w:fldChar w:fldCharType="separate"/>
        </w:r>
        <w:r>
          <w:rPr>
            <w:noProof/>
            <w:webHidden/>
          </w:rPr>
          <w:t>44</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3" w:history="1">
        <w:r w:rsidRPr="00E21ABD">
          <w:rPr>
            <w:rStyle w:val="Hiperveza"/>
            <w:noProof/>
            <w:color w:val="auto"/>
          </w:rPr>
          <w:t>2.4. Veterinarska zaštita okoliša</w:t>
        </w:r>
        <w:r w:rsidRPr="00E21ABD">
          <w:rPr>
            <w:noProof/>
            <w:webHidden/>
          </w:rPr>
          <w:tab/>
        </w:r>
        <w:r w:rsidRPr="00E21ABD">
          <w:rPr>
            <w:noProof/>
            <w:webHidden/>
          </w:rPr>
          <w:fldChar w:fldCharType="begin"/>
        </w:r>
        <w:r w:rsidRPr="00E21ABD">
          <w:rPr>
            <w:noProof/>
            <w:webHidden/>
          </w:rPr>
          <w:instrText xml:space="preserve"> PAGEREF _Toc514053223 \h </w:instrText>
        </w:r>
        <w:r w:rsidRPr="00E21ABD">
          <w:rPr>
            <w:noProof/>
            <w:webHidden/>
          </w:rPr>
        </w:r>
        <w:r w:rsidRPr="00E21ABD">
          <w:rPr>
            <w:noProof/>
            <w:webHidden/>
          </w:rPr>
          <w:fldChar w:fldCharType="separate"/>
        </w:r>
        <w:r>
          <w:rPr>
            <w:noProof/>
            <w:webHidden/>
          </w:rPr>
          <w:t>46</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4" w:history="1">
        <w:r w:rsidRPr="00E21ABD">
          <w:rPr>
            <w:rStyle w:val="Hiperveza"/>
            <w:noProof/>
            <w:color w:val="auto"/>
          </w:rPr>
          <w:t>2.5. Unapređenje sustava i programa u području fitosanitarne politike</w:t>
        </w:r>
        <w:r w:rsidRPr="00E21ABD">
          <w:rPr>
            <w:noProof/>
            <w:webHidden/>
          </w:rPr>
          <w:tab/>
        </w:r>
        <w:r w:rsidRPr="00E21ABD">
          <w:rPr>
            <w:noProof/>
            <w:webHidden/>
          </w:rPr>
          <w:fldChar w:fldCharType="begin"/>
        </w:r>
        <w:r w:rsidRPr="00E21ABD">
          <w:rPr>
            <w:noProof/>
            <w:webHidden/>
          </w:rPr>
          <w:instrText xml:space="preserve"> PAGEREF _Toc514053224 \h </w:instrText>
        </w:r>
        <w:r w:rsidRPr="00E21ABD">
          <w:rPr>
            <w:noProof/>
            <w:webHidden/>
          </w:rPr>
        </w:r>
        <w:r w:rsidRPr="00E21ABD">
          <w:rPr>
            <w:noProof/>
            <w:webHidden/>
          </w:rPr>
          <w:fldChar w:fldCharType="separate"/>
        </w:r>
        <w:r>
          <w:rPr>
            <w:noProof/>
            <w:webHidden/>
          </w:rPr>
          <w:t>48</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25" w:history="1">
        <w:r w:rsidRPr="00E21ABD">
          <w:rPr>
            <w:rStyle w:val="Hiperveza"/>
            <w:rFonts w:cs="Arial"/>
            <w:noProof/>
            <w:color w:val="auto"/>
          </w:rPr>
          <w:t>3. Osiguravanje doprinosa EPFRR-a ruralnom razvoju Republike Hrvatske</w:t>
        </w:r>
        <w:r w:rsidRPr="00E21ABD">
          <w:rPr>
            <w:noProof/>
            <w:webHidden/>
          </w:rPr>
          <w:tab/>
        </w:r>
        <w:r w:rsidRPr="00E21ABD">
          <w:rPr>
            <w:noProof/>
            <w:webHidden/>
          </w:rPr>
          <w:fldChar w:fldCharType="begin"/>
        </w:r>
        <w:r w:rsidRPr="00E21ABD">
          <w:rPr>
            <w:noProof/>
            <w:webHidden/>
          </w:rPr>
          <w:instrText xml:space="preserve"> PAGEREF _Toc514053225 \h </w:instrText>
        </w:r>
        <w:r w:rsidRPr="00E21ABD">
          <w:rPr>
            <w:noProof/>
            <w:webHidden/>
          </w:rPr>
        </w:r>
        <w:r w:rsidRPr="00E21ABD">
          <w:rPr>
            <w:noProof/>
            <w:webHidden/>
          </w:rPr>
          <w:fldChar w:fldCharType="separate"/>
        </w:r>
        <w:r>
          <w:rPr>
            <w:noProof/>
            <w:webHidden/>
          </w:rPr>
          <w:t>56</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6" w:history="1">
        <w:r w:rsidRPr="00E21ABD">
          <w:rPr>
            <w:rStyle w:val="Hiperveza"/>
            <w:noProof/>
            <w:color w:val="auto"/>
          </w:rPr>
          <w:t>3.1. Učinkovito korištenje sredstava Programa ruralnog razvoja Republike Hrvatske 2014. - 2020.</w:t>
        </w:r>
        <w:r w:rsidRPr="00E21ABD">
          <w:rPr>
            <w:noProof/>
            <w:webHidden/>
          </w:rPr>
          <w:tab/>
        </w:r>
        <w:r w:rsidRPr="00E21ABD">
          <w:rPr>
            <w:noProof/>
            <w:webHidden/>
          </w:rPr>
          <w:fldChar w:fldCharType="begin"/>
        </w:r>
        <w:r w:rsidRPr="00E21ABD">
          <w:rPr>
            <w:noProof/>
            <w:webHidden/>
          </w:rPr>
          <w:instrText xml:space="preserve"> PAGEREF _Toc514053226 \h </w:instrText>
        </w:r>
        <w:r w:rsidRPr="00E21ABD">
          <w:rPr>
            <w:noProof/>
            <w:webHidden/>
          </w:rPr>
        </w:r>
        <w:r w:rsidRPr="00E21ABD">
          <w:rPr>
            <w:noProof/>
            <w:webHidden/>
          </w:rPr>
          <w:fldChar w:fldCharType="separate"/>
        </w:r>
        <w:r>
          <w:rPr>
            <w:noProof/>
            <w:webHidden/>
          </w:rPr>
          <w:t>56</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7" w:history="1">
        <w:r w:rsidRPr="00E21ABD">
          <w:rPr>
            <w:rStyle w:val="Hiperveza"/>
            <w:noProof/>
            <w:color w:val="auto"/>
          </w:rPr>
          <w:t>3.2. Pravovremena priprema Programa ruralnog razvoja Republike Hrvatske za razdoblje 2021. - 2027.</w:t>
        </w:r>
        <w:r w:rsidRPr="00E21ABD">
          <w:rPr>
            <w:noProof/>
            <w:webHidden/>
          </w:rPr>
          <w:tab/>
        </w:r>
        <w:r w:rsidRPr="00E21ABD">
          <w:rPr>
            <w:noProof/>
            <w:webHidden/>
          </w:rPr>
          <w:fldChar w:fldCharType="begin"/>
        </w:r>
        <w:r w:rsidRPr="00E21ABD">
          <w:rPr>
            <w:noProof/>
            <w:webHidden/>
          </w:rPr>
          <w:instrText xml:space="preserve"> PAGEREF _Toc514053227 \h </w:instrText>
        </w:r>
        <w:r w:rsidRPr="00E21ABD">
          <w:rPr>
            <w:noProof/>
            <w:webHidden/>
          </w:rPr>
        </w:r>
        <w:r w:rsidRPr="00E21ABD">
          <w:rPr>
            <w:noProof/>
            <w:webHidden/>
          </w:rPr>
          <w:fldChar w:fldCharType="separate"/>
        </w:r>
        <w:r>
          <w:rPr>
            <w:noProof/>
            <w:webHidden/>
          </w:rPr>
          <w:t>61</w:t>
        </w:r>
        <w:r w:rsidRPr="00E21ABD">
          <w:rPr>
            <w:noProof/>
            <w:webHidden/>
          </w:rPr>
          <w:fldChar w:fldCharType="end"/>
        </w:r>
      </w:hyperlink>
    </w:p>
    <w:p w:rsidR="004409E6" w:rsidRPr="00931EAA" w:rsidRDefault="004409E6" w:rsidP="004409E6">
      <w:pPr>
        <w:pStyle w:val="Sadraj1"/>
        <w:rPr>
          <w:rFonts w:ascii="Calibri" w:hAnsi="Calibri"/>
          <w:b w:val="0"/>
          <w:bCs w:val="0"/>
          <w:caps w:val="0"/>
          <w:noProof/>
          <w:sz w:val="22"/>
          <w:szCs w:val="22"/>
        </w:rPr>
      </w:pPr>
      <w:hyperlink w:anchor="_Toc514053228" w:history="1">
        <w:r w:rsidRPr="00E21ABD">
          <w:rPr>
            <w:rStyle w:val="Hiperveza"/>
            <w:rFonts w:cs="Arial"/>
            <w:noProof/>
            <w:color w:val="auto"/>
          </w:rPr>
          <w:t>4. Održivi razvoj šumarstva, lovstva i drvne industrije</w:t>
        </w:r>
        <w:r w:rsidRPr="00E21ABD">
          <w:rPr>
            <w:noProof/>
            <w:webHidden/>
          </w:rPr>
          <w:tab/>
        </w:r>
        <w:r w:rsidRPr="00E21ABD">
          <w:rPr>
            <w:noProof/>
            <w:webHidden/>
          </w:rPr>
          <w:fldChar w:fldCharType="begin"/>
        </w:r>
        <w:r w:rsidRPr="00E21ABD">
          <w:rPr>
            <w:noProof/>
            <w:webHidden/>
          </w:rPr>
          <w:instrText xml:space="preserve"> PAGEREF _Toc514053228 \h </w:instrText>
        </w:r>
        <w:r w:rsidRPr="00E21ABD">
          <w:rPr>
            <w:noProof/>
            <w:webHidden/>
          </w:rPr>
        </w:r>
        <w:r w:rsidRPr="00E21ABD">
          <w:rPr>
            <w:noProof/>
            <w:webHidden/>
          </w:rPr>
          <w:fldChar w:fldCharType="separate"/>
        </w:r>
        <w:r>
          <w:rPr>
            <w:noProof/>
            <w:webHidden/>
          </w:rPr>
          <w:t>66</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29" w:history="1">
        <w:r w:rsidRPr="00E21ABD">
          <w:rPr>
            <w:rStyle w:val="Hiperveza"/>
            <w:noProof/>
            <w:color w:val="auto"/>
          </w:rPr>
          <w:t>4.1. Održivo gospodarenje šumskim resursima</w:t>
        </w:r>
        <w:r w:rsidRPr="00E21ABD">
          <w:rPr>
            <w:noProof/>
            <w:webHidden/>
          </w:rPr>
          <w:tab/>
        </w:r>
        <w:r w:rsidRPr="00E21ABD">
          <w:rPr>
            <w:noProof/>
            <w:webHidden/>
          </w:rPr>
          <w:fldChar w:fldCharType="begin"/>
        </w:r>
        <w:r w:rsidRPr="00E21ABD">
          <w:rPr>
            <w:noProof/>
            <w:webHidden/>
          </w:rPr>
          <w:instrText xml:space="preserve"> PAGEREF _Toc514053229 \h </w:instrText>
        </w:r>
        <w:r w:rsidRPr="00E21ABD">
          <w:rPr>
            <w:noProof/>
            <w:webHidden/>
          </w:rPr>
        </w:r>
        <w:r w:rsidRPr="00E21ABD">
          <w:rPr>
            <w:noProof/>
            <w:webHidden/>
          </w:rPr>
          <w:fldChar w:fldCharType="separate"/>
        </w:r>
        <w:r>
          <w:rPr>
            <w:noProof/>
            <w:webHidden/>
          </w:rPr>
          <w:t>67</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30" w:history="1">
        <w:r w:rsidRPr="00E21ABD">
          <w:rPr>
            <w:rStyle w:val="Hiperveza"/>
            <w:noProof/>
            <w:color w:val="auto"/>
          </w:rPr>
          <w:t>4.2. Razvoj gospodarenja lovištima i divljači</w:t>
        </w:r>
        <w:r w:rsidRPr="00E21ABD">
          <w:rPr>
            <w:noProof/>
            <w:webHidden/>
          </w:rPr>
          <w:tab/>
        </w:r>
        <w:r w:rsidRPr="00E21ABD">
          <w:rPr>
            <w:noProof/>
            <w:webHidden/>
          </w:rPr>
          <w:fldChar w:fldCharType="begin"/>
        </w:r>
        <w:r w:rsidRPr="00E21ABD">
          <w:rPr>
            <w:noProof/>
            <w:webHidden/>
          </w:rPr>
          <w:instrText xml:space="preserve"> PAGEREF _Toc514053230 \h </w:instrText>
        </w:r>
        <w:r w:rsidRPr="00E21ABD">
          <w:rPr>
            <w:noProof/>
            <w:webHidden/>
          </w:rPr>
        </w:r>
        <w:r w:rsidRPr="00E21ABD">
          <w:rPr>
            <w:noProof/>
            <w:webHidden/>
          </w:rPr>
          <w:fldChar w:fldCharType="separate"/>
        </w:r>
        <w:r>
          <w:rPr>
            <w:noProof/>
            <w:webHidden/>
          </w:rPr>
          <w:t>70</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31" w:history="1">
        <w:r w:rsidRPr="00E21ABD">
          <w:rPr>
            <w:rStyle w:val="Hiperveza"/>
            <w:noProof/>
            <w:color w:val="auto"/>
          </w:rPr>
          <w:t>4.3. Optimiziranje učinkovitosti rada inspekcijskih službi u području nadzora gospodarenja šumama i lovištima</w:t>
        </w:r>
        <w:r w:rsidRPr="00E21ABD">
          <w:rPr>
            <w:noProof/>
            <w:webHidden/>
          </w:rPr>
          <w:tab/>
        </w:r>
        <w:r w:rsidRPr="00E21ABD">
          <w:rPr>
            <w:noProof/>
            <w:webHidden/>
          </w:rPr>
          <w:fldChar w:fldCharType="begin"/>
        </w:r>
        <w:r w:rsidRPr="00E21ABD">
          <w:rPr>
            <w:noProof/>
            <w:webHidden/>
          </w:rPr>
          <w:instrText xml:space="preserve"> PAGEREF _Toc514053231 \h </w:instrText>
        </w:r>
        <w:r w:rsidRPr="00E21ABD">
          <w:rPr>
            <w:noProof/>
            <w:webHidden/>
          </w:rPr>
        </w:r>
        <w:r w:rsidRPr="00E21ABD">
          <w:rPr>
            <w:noProof/>
            <w:webHidden/>
          </w:rPr>
          <w:fldChar w:fldCharType="separate"/>
        </w:r>
        <w:r>
          <w:rPr>
            <w:noProof/>
            <w:webHidden/>
          </w:rPr>
          <w:t>74</w:t>
        </w:r>
        <w:r w:rsidRPr="00E21ABD">
          <w:rPr>
            <w:noProof/>
            <w:webHidden/>
          </w:rPr>
          <w:fldChar w:fldCharType="end"/>
        </w:r>
      </w:hyperlink>
    </w:p>
    <w:p w:rsidR="004409E6" w:rsidRPr="00931EAA" w:rsidRDefault="004409E6" w:rsidP="004409E6">
      <w:pPr>
        <w:pStyle w:val="Sadraj3"/>
        <w:rPr>
          <w:rFonts w:ascii="Calibri" w:hAnsi="Calibri"/>
          <w:iCs w:val="0"/>
          <w:noProof/>
          <w:szCs w:val="22"/>
        </w:rPr>
      </w:pPr>
      <w:hyperlink w:anchor="_Toc514053232" w:history="1">
        <w:r w:rsidRPr="00E21ABD">
          <w:rPr>
            <w:rStyle w:val="Hiperveza"/>
            <w:noProof/>
            <w:color w:val="auto"/>
          </w:rPr>
          <w:t>4.4. Razvoj prerade drva i proizvodnje namještaja</w:t>
        </w:r>
        <w:r w:rsidRPr="00E21ABD">
          <w:rPr>
            <w:noProof/>
            <w:webHidden/>
          </w:rPr>
          <w:tab/>
        </w:r>
        <w:r w:rsidRPr="00E21ABD">
          <w:rPr>
            <w:noProof/>
            <w:webHidden/>
          </w:rPr>
          <w:fldChar w:fldCharType="begin"/>
        </w:r>
        <w:r w:rsidRPr="00E21ABD">
          <w:rPr>
            <w:noProof/>
            <w:webHidden/>
          </w:rPr>
          <w:instrText xml:space="preserve"> PAGEREF _Toc514053232 \h </w:instrText>
        </w:r>
        <w:r w:rsidRPr="00E21ABD">
          <w:rPr>
            <w:noProof/>
            <w:webHidden/>
          </w:rPr>
        </w:r>
        <w:r w:rsidRPr="00E21ABD">
          <w:rPr>
            <w:noProof/>
            <w:webHidden/>
          </w:rPr>
          <w:fldChar w:fldCharType="separate"/>
        </w:r>
        <w:r>
          <w:rPr>
            <w:noProof/>
            <w:webHidden/>
          </w:rPr>
          <w:t>76</w:t>
        </w:r>
        <w:r w:rsidRPr="00E21ABD">
          <w:rPr>
            <w:noProof/>
            <w:webHidden/>
          </w:rPr>
          <w:fldChar w:fldCharType="end"/>
        </w:r>
      </w:hyperlink>
    </w:p>
    <w:p w:rsidR="004409E6" w:rsidRPr="00E21ABD" w:rsidRDefault="004409E6" w:rsidP="004409E6">
      <w:pPr>
        <w:spacing w:before="120"/>
        <w:rPr>
          <w:rFonts w:ascii="Arial" w:hAnsi="Arial" w:cs="Arial"/>
          <w:iCs/>
        </w:rPr>
      </w:pPr>
      <w:r w:rsidRPr="00E21ABD">
        <w:rPr>
          <w:rFonts w:ascii="Arial" w:hAnsi="Arial" w:cs="Arial"/>
          <w:iCs/>
        </w:rPr>
        <w:fldChar w:fldCharType="end"/>
      </w: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spacing w:before="120"/>
        <w:rPr>
          <w:rFonts w:ascii="Arial" w:hAnsi="Arial" w:cs="Arial"/>
          <w:iCs/>
        </w:rPr>
      </w:pPr>
    </w:p>
    <w:p w:rsidR="004409E6" w:rsidRPr="00E21ABD" w:rsidRDefault="004409E6" w:rsidP="004409E6">
      <w:pPr>
        <w:pStyle w:val="Naslov1"/>
      </w:pPr>
      <w:bookmarkStart w:id="1" w:name="_Toc514053208"/>
      <w:r w:rsidRPr="00E21ABD">
        <w:lastRenderedPageBreak/>
        <w:t>Vizija</w:t>
      </w:r>
      <w:bookmarkEnd w:id="1"/>
    </w:p>
    <w:p w:rsidR="004409E6" w:rsidRPr="004D4712" w:rsidRDefault="004409E6" w:rsidP="004409E6">
      <w:pPr>
        <w:spacing w:before="120" w:after="120"/>
        <w:jc w:val="both"/>
        <w:rPr>
          <w:rFonts w:ascii="Arial" w:hAnsi="Arial" w:cs="Arial"/>
          <w:bCs/>
        </w:rPr>
      </w:pPr>
      <w:r w:rsidRPr="004D4712">
        <w:rPr>
          <w:rFonts w:ascii="Arial" w:hAnsi="Arial" w:cs="Arial"/>
          <w:bCs/>
        </w:rPr>
        <w:t>Vizija Ministarstva poljoprivrede je vjerodostojno, stabilno, učinkovito,</w:t>
      </w:r>
      <w:r w:rsidRPr="004D4712">
        <w:t xml:space="preserve"> </w:t>
      </w:r>
      <w:r w:rsidRPr="004D4712">
        <w:rPr>
          <w:rFonts w:ascii="Arial" w:hAnsi="Arial" w:cs="Arial"/>
          <w:bCs/>
        </w:rPr>
        <w:t>sigurno,  odgovorno i transparentno okruženje koje služi: uspješnom i prepoznatljivom razvoju i ulaganjima u primarne i prerađivačke kapacitete poljoprivrede, ribarstva, šumarstva, lovstva, prehrambene i drvne industrije, zaštiti zdravlja ljudi, životinja i bilja, podizanju stupnja sigurnosti i odgovornog postupanja s hranom za ostvarivanje nacionalnih interesa uvažavajući zajedničke politike EU.</w:t>
      </w:r>
    </w:p>
    <w:p w:rsidR="004409E6" w:rsidRPr="00E21ABD" w:rsidRDefault="004409E6" w:rsidP="004409E6">
      <w:pPr>
        <w:pStyle w:val="Naslov1"/>
      </w:pPr>
      <w:bookmarkStart w:id="2" w:name="_Toc514053209"/>
      <w:r w:rsidRPr="00E21ABD">
        <w:t>Misija</w:t>
      </w:r>
      <w:bookmarkEnd w:id="2"/>
    </w:p>
    <w:p w:rsidR="004409E6" w:rsidRPr="004D4712" w:rsidRDefault="004409E6" w:rsidP="004409E6">
      <w:pPr>
        <w:spacing w:before="120" w:after="120"/>
        <w:jc w:val="both"/>
        <w:rPr>
          <w:rFonts w:ascii="Arial" w:hAnsi="Arial" w:cs="Arial"/>
          <w:bCs/>
        </w:rPr>
      </w:pPr>
      <w:r w:rsidRPr="004D4712">
        <w:rPr>
          <w:rFonts w:ascii="Arial" w:hAnsi="Arial" w:cs="Arial"/>
          <w:bCs/>
        </w:rPr>
        <w:t>Misija Ministarstva poljoprivrede je stvaranje uvjeta za razvoj prepoznatljivih dinamičnih, tehnološki inovativnih, prilagodljivih i konkurentnih sektora hrvatske poljoprivrede, ribarstva, prehrambene industrije, šumarstva i lovstva povezanih s naprednim kapacitetima: čuvanja, dorade, prerade i odlaganja proizvoda koji su utemeljeni na standardima sigurnosti, dobrobiti, kvalitete, prepoznatljivosti i socijalne osjetljivosti kao rezultata brige o samo-održivom i skladnom korištenju raspoloživih potencijala uvažavajući načelo: zaštite okoliša, prirodnih resursa, očuvanja ruralnih područja i tradicijskih vrijednosti hrvatskog sela i otoka, brige o nacionalnim interesima i poštivanje institucionalnog i pravnog okvira Europske unije.</w:t>
      </w:r>
    </w:p>
    <w:p w:rsidR="004409E6" w:rsidRPr="00E21ABD" w:rsidRDefault="004409E6" w:rsidP="004409E6">
      <w:pPr>
        <w:pStyle w:val="Naslov1"/>
      </w:pPr>
      <w:bookmarkStart w:id="3" w:name="_Toc314658029"/>
      <w:bookmarkStart w:id="4" w:name="_Toc314658351"/>
      <w:bookmarkStart w:id="5" w:name="_Toc514053210"/>
      <w:r w:rsidRPr="00E21ABD">
        <w:t>Ciljevi</w:t>
      </w:r>
      <w:bookmarkEnd w:id="3"/>
      <w:bookmarkEnd w:id="4"/>
      <w:bookmarkEnd w:id="5"/>
    </w:p>
    <w:p w:rsidR="004409E6" w:rsidRPr="00E21ABD" w:rsidRDefault="004409E6" w:rsidP="004409E6">
      <w:pPr>
        <w:numPr>
          <w:ilvl w:val="0"/>
          <w:numId w:val="25"/>
        </w:numPr>
        <w:tabs>
          <w:tab w:val="left" w:pos="570"/>
        </w:tabs>
        <w:spacing w:before="120"/>
        <w:jc w:val="both"/>
        <w:rPr>
          <w:rFonts w:ascii="Arial" w:eastAsia="Calibri" w:hAnsi="Arial" w:cs="Arial"/>
          <w:lang w:eastAsia="en-US"/>
        </w:rPr>
      </w:pPr>
      <w:r w:rsidRPr="00E21ABD">
        <w:rPr>
          <w:rFonts w:ascii="Arial" w:eastAsia="Calibri" w:hAnsi="Arial" w:cs="Arial"/>
          <w:lang w:eastAsia="en-US"/>
        </w:rPr>
        <w:t>Podizanje razine konkurentnosti poljoprivredno-prehrambenog i ribarskog sektora razini EU kako bi se smanjile razlike u negativnim pokazateljima proizvodnje u sektoru u odnosu na EU Okrupnjavanje posjeda i uređenje poljoprivrednog zemljišta;</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Okrupnjavanje posjeda i efikasnije raspolag</w:t>
      </w:r>
      <w:r>
        <w:rPr>
          <w:rFonts w:ascii="Arial" w:eastAsia="Calibri" w:hAnsi="Arial" w:cs="Arial"/>
          <w:lang w:eastAsia="en-US"/>
        </w:rPr>
        <w:t>anje poljoprivrednim zemljištem,</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Provedba financiranja poljoprivrednog  i ribarskog sektora sukladno Zajedničkoj poljoprivrednoj politici EU (ZPP) i  Zajednič</w:t>
      </w:r>
      <w:r>
        <w:rPr>
          <w:rFonts w:ascii="Arial" w:eastAsia="Calibri" w:hAnsi="Arial" w:cs="Arial"/>
          <w:lang w:eastAsia="en-US"/>
        </w:rPr>
        <w:t>koj ribarskoj politici EU (ZRP),</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Održivo upravljanje živim bogatstvima u ribarstvu</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Poboljšanje tržišnih mehanizama za prodaju poljoprivredno-prehrambenih i ribarskih proizvoda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hAnsi="Arial" w:cs="Arial"/>
        </w:rPr>
        <w:t xml:space="preserve"> </w:t>
      </w:r>
      <w:r w:rsidRPr="00E21ABD">
        <w:rPr>
          <w:rFonts w:ascii="Arial" w:hAnsi="Arial" w:cs="Arial"/>
        </w:rPr>
        <w:t>Jačanje svijesti o zaštićenim oznakama izvornosti, zaštićenim oznakama zemljopisnog podrijetla i zajamčeno tradicionalnim specijalitetima</w:t>
      </w:r>
      <w:r>
        <w:rPr>
          <w:rFonts w:ascii="Arial" w:hAnsi="Arial" w:cs="Arial"/>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Učinkovita organizacija inspekcijskih nadzora u području poljoprivredne proizvodnje,  sigurnosti hrane u primarnoj poljoprivrednoj proizvodnji, kvalitete hrane i hrane za životinje</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Odgovorna proizvodnja i potrošnja hrane sa specifičnim ciljem smanjenja otpada od hrane na razini maloprodaje i potrošača, te smanjenja gubitaka hrane duž cijelog lanca proizvodnje i opskrbe</w:t>
      </w:r>
      <w:r>
        <w:rPr>
          <w:rFonts w:ascii="Arial" w:eastAsia="Calibri" w:hAnsi="Arial" w:cs="Arial"/>
          <w:lang w:eastAsia="en-US"/>
        </w:rPr>
        <w:t>,</w:t>
      </w:r>
    </w:p>
    <w:p w:rsidR="004409E6" w:rsidRPr="00E21ABD" w:rsidRDefault="004409E6" w:rsidP="004409E6">
      <w:pPr>
        <w:numPr>
          <w:ilvl w:val="0"/>
          <w:numId w:val="25"/>
        </w:numPr>
        <w:tabs>
          <w:tab w:val="left" w:pos="570"/>
          <w:tab w:val="center" w:pos="1260"/>
        </w:tabs>
        <w:spacing w:before="120"/>
        <w:jc w:val="both"/>
        <w:rPr>
          <w:rFonts w:ascii="Arial" w:eastAsia="Calibri" w:hAnsi="Arial" w:cs="Arial"/>
          <w:lang w:eastAsia="en-US"/>
        </w:rPr>
      </w:pPr>
      <w:r w:rsidRPr="00E21ABD">
        <w:rPr>
          <w:rFonts w:ascii="Arial" w:eastAsia="Calibri" w:hAnsi="Arial" w:cs="Arial"/>
          <w:lang w:eastAsia="en-US"/>
        </w:rPr>
        <w:t>Zaštita zdravlja ljudi, životinja i bilja te zaštita interesa potrošača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Unapređenje sustava sigurnosti hrane i hrane za životinje</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Zaštita zdravlja ljudi i životinja</w:t>
      </w:r>
      <w:r>
        <w:rPr>
          <w:rFonts w:ascii="Arial" w:eastAsia="Calibri" w:hAnsi="Arial" w:cs="Arial"/>
          <w:lang w:eastAsia="en-US"/>
        </w:rPr>
        <w:t>,</w:t>
      </w:r>
    </w:p>
    <w:p w:rsidR="004409E6" w:rsidRPr="00A25F82"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A25F82">
        <w:rPr>
          <w:rFonts w:ascii="Arial" w:eastAsia="Calibri" w:hAnsi="Arial" w:cs="Arial"/>
          <w:lang w:eastAsia="en-US"/>
        </w:rPr>
        <w:t>Dobrobit životinja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Veterinarska zaštita okoliša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lastRenderedPageBreak/>
        <w:t xml:space="preserve"> </w:t>
      </w:r>
      <w:r w:rsidRPr="00E21ABD">
        <w:rPr>
          <w:rFonts w:ascii="Arial" w:eastAsia="Calibri" w:hAnsi="Arial" w:cs="Arial"/>
          <w:lang w:eastAsia="en-US"/>
        </w:rPr>
        <w:t>Unapređenje sustava i programa u području fitosanitarne politike</w:t>
      </w:r>
      <w:r>
        <w:rPr>
          <w:rFonts w:ascii="Arial" w:eastAsia="Calibri" w:hAnsi="Arial" w:cs="Arial"/>
          <w:lang w:eastAsia="en-US"/>
        </w:rPr>
        <w:t>,</w:t>
      </w:r>
    </w:p>
    <w:p w:rsidR="004409E6" w:rsidRPr="00E21ABD" w:rsidRDefault="004409E6" w:rsidP="004409E6">
      <w:pPr>
        <w:numPr>
          <w:ilvl w:val="0"/>
          <w:numId w:val="25"/>
        </w:numPr>
        <w:tabs>
          <w:tab w:val="left" w:pos="570"/>
          <w:tab w:val="center" w:pos="1260"/>
        </w:tabs>
        <w:spacing w:before="120"/>
        <w:jc w:val="both"/>
        <w:rPr>
          <w:rFonts w:ascii="Arial" w:eastAsia="Calibri" w:hAnsi="Arial" w:cs="Arial"/>
          <w:lang w:eastAsia="en-US"/>
        </w:rPr>
      </w:pPr>
      <w:r w:rsidRPr="00E21ABD">
        <w:rPr>
          <w:rFonts w:ascii="Arial" w:hAnsi="Arial" w:cs="Arial"/>
          <w:bCs/>
        </w:rPr>
        <w:t>Osiguravanje doprinosa EPFRR-a ruralnom razvoju Republike Hrvatske</w:t>
      </w:r>
      <w:r>
        <w:rPr>
          <w:rFonts w:ascii="Arial" w:hAnsi="Arial" w:cs="Arial"/>
          <w:bC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sidRPr="00E21ABD">
        <w:rPr>
          <w:rFonts w:ascii="Arial" w:hAnsi="Arial" w:cs="Arial"/>
        </w:rPr>
        <w:t>Učinkovito korištenje sredstava Programa ruralnog razvoja Republike Hrvatske 2014. - 2020.</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hAnsi="Arial" w:cs="Arial"/>
        </w:rPr>
        <w:t xml:space="preserve"> </w:t>
      </w:r>
      <w:r w:rsidRPr="00E21ABD">
        <w:rPr>
          <w:rFonts w:ascii="Arial" w:hAnsi="Arial" w:cs="Arial"/>
        </w:rPr>
        <w:t>Pravovremena priprema Programa ruralnog razvoja Republike Hrvatske za razdoblje 2021. - 2027.</w:t>
      </w:r>
      <w:r>
        <w:rPr>
          <w:rFonts w:ascii="Arial" w:hAnsi="Arial" w:cs="Arial"/>
        </w:rPr>
        <w:t>,</w:t>
      </w:r>
    </w:p>
    <w:p w:rsidR="004409E6" w:rsidRPr="00E21ABD" w:rsidRDefault="004409E6" w:rsidP="004409E6">
      <w:pPr>
        <w:numPr>
          <w:ilvl w:val="0"/>
          <w:numId w:val="25"/>
        </w:numPr>
        <w:tabs>
          <w:tab w:val="left" w:pos="570"/>
          <w:tab w:val="center" w:pos="1260"/>
        </w:tabs>
        <w:spacing w:before="120"/>
        <w:jc w:val="both"/>
        <w:rPr>
          <w:rFonts w:ascii="Arial" w:eastAsia="Calibri" w:hAnsi="Arial" w:cs="Arial"/>
          <w:lang w:eastAsia="en-US"/>
        </w:rPr>
      </w:pPr>
      <w:r w:rsidRPr="00E21ABD">
        <w:rPr>
          <w:rFonts w:ascii="Arial" w:eastAsia="Calibri" w:hAnsi="Arial" w:cs="Arial"/>
          <w:lang w:eastAsia="en-US"/>
        </w:rPr>
        <w:t>Održivi razvoj šumarstva, lovstva i drvne industrije</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Održivo gospodarenje šumskim resursima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Razvoj gospodarenja lovištima i divljači</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Optimiziranje učinkovitosti rada inspekcijskih službi u području nadzora gospodarenja šumama i lovištima</w:t>
      </w:r>
      <w:r>
        <w:rPr>
          <w:rFonts w:ascii="Arial" w:eastAsia="Calibri" w:hAnsi="Arial" w:cs="Arial"/>
          <w:lang w:eastAsia="en-US"/>
        </w:rPr>
        <w:t>,</w:t>
      </w:r>
    </w:p>
    <w:p w:rsidR="004409E6" w:rsidRPr="00E21ABD" w:rsidRDefault="004409E6" w:rsidP="004409E6">
      <w:pPr>
        <w:numPr>
          <w:ilvl w:val="1"/>
          <w:numId w:val="25"/>
        </w:numPr>
        <w:tabs>
          <w:tab w:val="left" w:pos="570"/>
        </w:tabs>
        <w:spacing w:before="120"/>
        <w:jc w:val="both"/>
        <w:rPr>
          <w:rFonts w:ascii="Arial" w:eastAsia="Calibri" w:hAnsi="Arial" w:cs="Arial"/>
          <w:lang w:eastAsia="en-US"/>
        </w:rPr>
      </w:pPr>
      <w:r>
        <w:rPr>
          <w:rFonts w:ascii="Arial" w:eastAsia="Calibri" w:hAnsi="Arial" w:cs="Arial"/>
          <w:lang w:eastAsia="en-US"/>
        </w:rPr>
        <w:t xml:space="preserve"> </w:t>
      </w:r>
      <w:r w:rsidRPr="00E21ABD">
        <w:rPr>
          <w:rFonts w:ascii="Arial" w:eastAsia="Calibri" w:hAnsi="Arial" w:cs="Arial"/>
          <w:lang w:eastAsia="en-US"/>
        </w:rPr>
        <w:t>Razvoj prerade drva i proizvodnje namještaja</w:t>
      </w:r>
      <w:r>
        <w:rPr>
          <w:rFonts w:ascii="Arial" w:eastAsia="Calibri" w:hAnsi="Arial" w:cs="Arial"/>
          <w:lang w:eastAsia="en-US"/>
        </w:rPr>
        <w:t>.</w:t>
      </w: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s>
        <w:spacing w:before="120"/>
        <w:jc w:val="both"/>
        <w:rPr>
          <w:rFonts w:ascii="Arial" w:eastAsia="Calibri" w:hAnsi="Arial" w:cs="Arial"/>
          <w:lang w:eastAsia="en-US"/>
        </w:rPr>
      </w:pPr>
    </w:p>
    <w:p w:rsidR="004409E6" w:rsidRPr="00E21ABD" w:rsidRDefault="004409E6" w:rsidP="004409E6">
      <w:pPr>
        <w:tabs>
          <w:tab w:val="left" w:pos="570"/>
          <w:tab w:val="num" w:pos="1134"/>
        </w:tabs>
        <w:spacing w:before="120" w:after="200" w:line="276" w:lineRule="auto"/>
        <w:jc w:val="both"/>
        <w:rPr>
          <w:rFonts w:ascii="Arial" w:eastAsia="Calibri" w:hAnsi="Arial" w:cs="Arial"/>
          <w:lang w:eastAsia="en-US"/>
        </w:rPr>
        <w:sectPr w:rsidR="004409E6" w:rsidRPr="00E21ABD" w:rsidSect="00BB1E87">
          <w:footerReference w:type="even" r:id="rId8"/>
          <w:footerReference w:type="default" r:id="rId9"/>
          <w:pgSz w:w="11906" w:h="16838" w:code="9"/>
          <w:pgMar w:top="1417" w:right="1417" w:bottom="1417" w:left="1417" w:header="709" w:footer="709" w:gutter="0"/>
          <w:cols w:space="708"/>
          <w:titlePg/>
          <w:docGrid w:linePitch="360"/>
        </w:sectPr>
      </w:pPr>
    </w:p>
    <w:p w:rsidR="004409E6" w:rsidRPr="00E21ABD" w:rsidRDefault="004409E6" w:rsidP="004409E6">
      <w:pPr>
        <w:pStyle w:val="Naslov1"/>
      </w:pPr>
      <w:bookmarkStart w:id="6" w:name="_Toc314658030"/>
      <w:bookmarkStart w:id="7" w:name="_Toc314658352"/>
      <w:bookmarkStart w:id="8" w:name="_Toc447610493"/>
      <w:bookmarkStart w:id="9" w:name="_Toc514053211"/>
      <w:bookmarkStart w:id="10" w:name="_Toc447610494"/>
      <w:r w:rsidRPr="00E21ABD">
        <w:lastRenderedPageBreak/>
        <w:t>1. Podizanje razine konkurentnosti poljoprivredno-prehrambenog i ribarskog sektora razini EU kako bi se smanjile razlike u negativnim pokazateljima proizvodnje u sektoru u odnosu na EU</w:t>
      </w:r>
      <w:bookmarkEnd w:id="6"/>
      <w:bookmarkEnd w:id="7"/>
      <w:bookmarkEnd w:id="8"/>
      <w:bookmarkEnd w:id="9"/>
    </w:p>
    <w:p w:rsidR="004409E6" w:rsidRPr="00E21ABD" w:rsidRDefault="004409E6" w:rsidP="004409E6">
      <w:pPr>
        <w:autoSpaceDE w:val="0"/>
        <w:autoSpaceDN w:val="0"/>
        <w:adjustRightInd w:val="0"/>
        <w:spacing w:before="120"/>
        <w:jc w:val="both"/>
        <w:rPr>
          <w:rFonts w:ascii="Arial" w:eastAsia="Calibri" w:hAnsi="Arial" w:cs="Arial"/>
          <w:lang w:eastAsia="en-US"/>
        </w:rPr>
      </w:pPr>
      <w:r w:rsidRPr="00E21ABD">
        <w:rPr>
          <w:rFonts w:ascii="Arial" w:eastAsia="Calibri" w:hAnsi="Arial" w:cs="Arial"/>
          <w:lang w:eastAsia="en-US"/>
        </w:rPr>
        <w:t>Stvaranje konkurentnog poljoprivredno-prehrambenog sektora koji će iskoristiti komparativne prednosti Republike Hrvatske zahtjeva dosljednu provedbu sveobuhvatnih mjera na čitavom nizu područja što uključuje: učinkovite mjere zemljišne politike, provedbu financiranja sukladno pravilima EU, restrukturiranje poljoprivredne proizvodnje u smjeru visoko dohodovnih proizvoda deficitarnih na tržištu, te djelotvorno tržište koje pruža odgovarajuće okruženje za tehničke i poduzetničke sposobnosti hrvatskih poljoprivrednika. Cilj je ojačati svijest o hrvatskim poljoprivrednim i prehrambenim proizvodima čiji nazivi su zaštićene oznake izvornosti, zaštićene oznake zemljopisnog podrijetla ili zajamčeno tradicionalnog specijaliteta kako bi se povećala njihova potražnja, postigla veća zainteresiranost proizvođača za ulazak u sustav proizvodnje zaštićenih proizvoda, postigla njihova bolja pozicioniranost te spriječila zlouporaba zaštićenih naziva na tržištu.</w:t>
      </w:r>
    </w:p>
    <w:p w:rsidR="004409E6" w:rsidRPr="00E21ABD" w:rsidRDefault="004409E6" w:rsidP="004409E6">
      <w:pPr>
        <w:autoSpaceDE w:val="0"/>
        <w:autoSpaceDN w:val="0"/>
        <w:adjustRightInd w:val="0"/>
        <w:spacing w:before="120"/>
        <w:jc w:val="both"/>
        <w:rPr>
          <w:rFonts w:ascii="Arial" w:eastAsia="Calibri" w:hAnsi="Arial" w:cs="Arial"/>
          <w:lang w:eastAsia="en-US"/>
        </w:rPr>
      </w:pPr>
      <w:r w:rsidRPr="00E21ABD">
        <w:rPr>
          <w:rFonts w:ascii="Arial" w:eastAsia="Calibri" w:hAnsi="Arial" w:cs="Arial"/>
          <w:lang w:eastAsia="en-US"/>
        </w:rPr>
        <w:t>Podaci pokazuju da imamo velike količine hrane koja završi kao otpad. Cilj Ministarstva poljoprivrede kao nadležnog tijela te središnje i koordinacijske točke za razvoj politike za sprječavanje i smanjenje nastajanja otpada od hrane je koordinacija i izrada Plana za sprječavanje i smanjenje otpada od hrane Republike Hrvatske za razdoblje 2018.-2022. koji bi trebao biti prvi cjeloviti planski dokument na tu temu u Republici Hrvatskoj te će sadržavati konkretne i cjelovite mjere za sprečavanje nastajanja otpada od hrane kroz cijeli proizvođačko-distribucijski lanac u Republici Hrvatskoj.</w:t>
      </w:r>
    </w:p>
    <w:p w:rsidR="004409E6" w:rsidRPr="00E21ABD" w:rsidRDefault="004409E6" w:rsidP="004409E6">
      <w:pPr>
        <w:autoSpaceDE w:val="0"/>
        <w:autoSpaceDN w:val="0"/>
        <w:adjustRightInd w:val="0"/>
        <w:spacing w:before="120"/>
        <w:jc w:val="both"/>
        <w:rPr>
          <w:rFonts w:ascii="Arial" w:eastAsia="Calibri" w:hAnsi="Arial" w:cs="Arial"/>
          <w:lang w:eastAsia="en-US"/>
        </w:rPr>
      </w:pPr>
      <w:r w:rsidRPr="00E21ABD">
        <w:rPr>
          <w:rFonts w:ascii="Arial" w:eastAsia="Calibri" w:hAnsi="Arial" w:cs="Arial"/>
          <w:lang w:eastAsia="en-US"/>
        </w:rPr>
        <w:t>U sektoru ribarstva cilj je  postizanje konkurentnog, modernog i dinamičnog sektora ribarstva i akvakulture kroz održivo iskorištenje resursa koji proizlazi iz Strategije poljoprivrede i ribarstva RH (</w:t>
      </w:r>
      <w:r>
        <w:rPr>
          <w:rFonts w:ascii="Arial" w:hAnsi="Arial" w:cs="Arial"/>
        </w:rPr>
        <w:t xml:space="preserve">Narodne novine, broj: </w:t>
      </w:r>
      <w:r w:rsidRPr="00E21ABD">
        <w:rPr>
          <w:rFonts w:ascii="Arial" w:eastAsia="Calibri" w:hAnsi="Arial" w:cs="Arial"/>
          <w:lang w:eastAsia="en-US"/>
        </w:rPr>
        <w:t>89/02), Zakona o poljoprivredi (</w:t>
      </w:r>
      <w:r>
        <w:rPr>
          <w:rFonts w:ascii="Arial" w:hAnsi="Arial" w:cs="Arial"/>
        </w:rPr>
        <w:t>Narodne novine,</w:t>
      </w:r>
      <w:r>
        <w:rPr>
          <w:rFonts w:ascii="Arial" w:eastAsia="Calibri" w:hAnsi="Arial" w:cs="Arial"/>
          <w:lang w:eastAsia="en-US"/>
        </w:rPr>
        <w:t xml:space="preserve"> broj: </w:t>
      </w:r>
      <w:r w:rsidRPr="00E21ABD">
        <w:rPr>
          <w:rFonts w:ascii="Arial" w:eastAsia="Calibri" w:hAnsi="Arial" w:cs="Arial"/>
          <w:lang w:eastAsia="en-US"/>
        </w:rPr>
        <w:t>30/2015), Zajedničke ribarstvene politike EU (ZRP) koja sadrži: upravljanje resursima i flotom, nadzor i kontrolu, strukturne i tržišne mjere, državnu potporu te međunarodne ugovore. Navedeni cilj će se postići provedbom sveobuhvatnih mjera na čitavom nizu područja što uključuje: odgovorno i održivo upravljanje ribolovnim resursima mora i kopnenih voda, provedbu financiranja sukladno pravilima EU kako kroz fondove EU tako i kroz državne potpore, diversifikacija ribarske proizvodnje u smjeru visoko dohodovnih proizvoda te što veća profitabilnost u svim segmentima ribarstva.</w:t>
      </w:r>
    </w:p>
    <w:p w:rsidR="004409E6" w:rsidRPr="00E21ABD" w:rsidRDefault="004409E6" w:rsidP="004409E6">
      <w:pPr>
        <w:autoSpaceDE w:val="0"/>
        <w:autoSpaceDN w:val="0"/>
        <w:adjustRightInd w:val="0"/>
        <w:spacing w:before="120"/>
        <w:jc w:val="both"/>
        <w:rPr>
          <w:rFonts w:ascii="Arial" w:eastAsia="Calibri" w:hAnsi="Arial" w:cs="Arial"/>
          <w:lang w:eastAsia="en-US"/>
        </w:rPr>
      </w:pPr>
      <w:r w:rsidRPr="00E21ABD">
        <w:rPr>
          <w:rFonts w:ascii="Arial" w:eastAsia="Calibri" w:hAnsi="Arial" w:cs="Arial"/>
          <w:lang w:eastAsia="en-US"/>
        </w:rPr>
        <w:t>Kada je riječ o sustavu trženja, EU daje vrlo velik značaj organizacijama proizvođača u poljoprivredi i ribarstvu te uspostavi organiziranog sustava trženja. Republika Hrvatska je započela sa ulaganjima u poljoprivredne i posebice ribarske zadruge koje će moći prerasti u organizacije proizvođača.</w:t>
      </w:r>
    </w:p>
    <w:p w:rsidR="004409E6" w:rsidRPr="00E21ABD" w:rsidRDefault="004409E6" w:rsidP="004409E6">
      <w:pPr>
        <w:pStyle w:val="Naslov3"/>
      </w:pPr>
      <w:bookmarkStart w:id="11" w:name="_Toc514053212"/>
      <w:r w:rsidRPr="00E21ABD">
        <w:t>1.1. Okrupnjavanje posjeda i efikasnije raspolaganje poljoprivrednim zemljištem</w:t>
      </w:r>
      <w:bookmarkEnd w:id="10"/>
      <w:bookmarkEnd w:id="11"/>
    </w:p>
    <w:p w:rsidR="004409E6" w:rsidRPr="00E21ABD" w:rsidRDefault="004409E6" w:rsidP="004409E6">
      <w:pPr>
        <w:tabs>
          <w:tab w:val="left" w:pos="570"/>
        </w:tabs>
        <w:spacing w:before="120"/>
        <w:jc w:val="both"/>
        <w:rPr>
          <w:rFonts w:ascii="Arial" w:eastAsia="Calibri" w:hAnsi="Arial" w:cs="Arial"/>
          <w:lang w:eastAsia="en-US"/>
        </w:rPr>
      </w:pPr>
      <w:r w:rsidRPr="00E21ABD">
        <w:rPr>
          <w:rFonts w:ascii="Arial" w:eastAsia="Calibri" w:hAnsi="Arial" w:cs="Arial"/>
          <w:lang w:eastAsia="en-US"/>
        </w:rPr>
        <w:t xml:space="preserve">Jedan od glavnih razloga niske i neefikasne poljoprivredne proizvodnje te najveći ograničavajući čimbenik povećanja konkurentnosti hrvatske poljoprivrede je mali posjed poljoprivrednih gospodarstava te dislociranost i usitnjenost parcela. Glavnina posjeda je u vlasništvu vrlo velikog broja malih poljoprivrednih gospodarstava koja nisu u mogućnosti ostvarivati dostatan dohodak za primjereni životni standard i investiranje u razvoj proizvodnje na gospodarstvu. Stoga se jedna od ključnih mjera u stvaranju konkurentnog poljoprivrednog sektora odnosi na zemljišnu politiku čiji je temeljni cilj okrupnjavanje posjeda i uređenje poljoprivrednog zemljišta. </w:t>
      </w:r>
    </w:p>
    <w:p w:rsidR="004409E6" w:rsidRPr="00E21ABD" w:rsidRDefault="004409E6" w:rsidP="004409E6">
      <w:pPr>
        <w:spacing w:line="240" w:lineRule="atLeast"/>
        <w:contextualSpacing/>
        <w:jc w:val="both"/>
        <w:rPr>
          <w:rFonts w:ascii="Arial" w:hAnsi="Arial" w:cs="Arial"/>
        </w:rPr>
      </w:pPr>
      <w:r w:rsidRPr="00E21ABD">
        <w:rPr>
          <w:rFonts w:ascii="Arial" w:eastAsia="Calibri" w:hAnsi="Arial" w:cs="Arial"/>
          <w:lang w:eastAsia="en-US"/>
        </w:rPr>
        <w:lastRenderedPageBreak/>
        <w:t xml:space="preserve">U 2018. godini Hrvatski sabor je donio novi Zakon o poljoprivrednom zemljištu (Narodne novine, broj 20/18) kojim se značajno </w:t>
      </w:r>
      <w:r w:rsidRPr="00E21ABD">
        <w:rPr>
          <w:rFonts w:ascii="Arial" w:hAnsi="Arial" w:cs="Arial"/>
        </w:rPr>
        <w:t>smanjuju administrativne zapreke  i ubrzuje proces raspolaganja poljoprivrednim zemljištem prenošenjem poslova raspolaganja na jedinice lokalne i regionalne samouprave te se omogućuje učinkovitija kontrola korištenja poljoprivrednog zemljišta. Cilj je Zakona potaknuti okrupnjavanje poljoprivrednog zemljišta te staviti u funkciju zapušteno poljoprivredno zemljište i državno poljoprivredno zemljište koje nije u funkciji poljoprivredne proizvodnje, kako bi se stvorili preduvjeti za održanje poljoprivredne proizvodnje te ostanak ljudi, pogotovo mlađe populacije u ruralnim područjima. i.</w:t>
      </w:r>
      <w:r w:rsidRPr="00E21ABD">
        <w:rPr>
          <w:rFonts w:ascii="Arial" w:hAnsi="Arial" w:cs="Arial"/>
          <w:b/>
        </w:rPr>
        <w:t xml:space="preserve"> </w:t>
      </w:r>
    </w:p>
    <w:p w:rsidR="004409E6" w:rsidRPr="00E21ABD" w:rsidRDefault="004409E6" w:rsidP="004409E6">
      <w:pPr>
        <w:tabs>
          <w:tab w:val="left" w:pos="570"/>
        </w:tabs>
        <w:spacing w:before="120"/>
        <w:jc w:val="both"/>
        <w:rPr>
          <w:rFonts w:ascii="Arial" w:hAnsi="Arial" w:cs="Arial"/>
          <w:b/>
          <w:u w:val="single"/>
        </w:rPr>
      </w:pPr>
      <w:r w:rsidRPr="00E21ABD">
        <w:rPr>
          <w:rFonts w:ascii="Arial" w:eastAsia="Calibri" w:hAnsi="Arial" w:cs="Arial"/>
          <w:lang w:eastAsia="en-US"/>
        </w:rPr>
        <w:t>Kako bi se pokrenule komasacijske aktivnosti radi okrupnjavanja posjeda i katastarskih čestica u cilju stvaranja osnove za profesionalizaciju poljoprivrede te razvoja kompetitivnog poljoprivrednog sektora i održivog razvoja, u 2019. godini pokrenut će se aktivnosti za donošenje novog i provedivog Zakona o komasaciji.</w:t>
      </w:r>
    </w:p>
    <w:p w:rsidR="004409E6" w:rsidRPr="00E21ABD" w:rsidRDefault="004409E6" w:rsidP="004409E6">
      <w:pPr>
        <w:autoSpaceDE w:val="0"/>
        <w:autoSpaceDN w:val="0"/>
        <w:adjustRightInd w:val="0"/>
        <w:spacing w:before="120"/>
        <w:ind w:left="708"/>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spacing w:before="120"/>
        <w:ind w:left="1416"/>
        <w:rPr>
          <w:rFonts w:ascii="Arial" w:hAnsi="Arial" w:cs="Arial"/>
        </w:rPr>
      </w:pPr>
      <w:r w:rsidRPr="00E21ABD">
        <w:rPr>
          <w:rFonts w:ascii="Arial" w:hAnsi="Arial" w:cs="Arial"/>
        </w:rPr>
        <w:t>1.1.1. Raspolaganje poljoprivrednim zemljištem</w:t>
      </w:r>
      <w:r>
        <w:rPr>
          <w:rFonts w:ascii="Arial" w:hAnsi="Arial" w:cs="Arial"/>
        </w:rPr>
        <w:t>,</w:t>
      </w:r>
    </w:p>
    <w:p w:rsidR="004409E6" w:rsidRPr="00E21ABD" w:rsidRDefault="004409E6" w:rsidP="004409E6">
      <w:pPr>
        <w:spacing w:before="120"/>
        <w:ind w:left="1416"/>
        <w:rPr>
          <w:rFonts w:ascii="Arial" w:hAnsi="Arial" w:cs="Arial"/>
        </w:rPr>
      </w:pPr>
      <w:r w:rsidRPr="00E21ABD">
        <w:rPr>
          <w:rFonts w:ascii="Arial" w:hAnsi="Arial" w:cs="Arial"/>
        </w:rPr>
        <w:t>1.1.2. Davanje poljoprivrednog zemljišta u zakup</w:t>
      </w:r>
      <w:r>
        <w:rPr>
          <w:rFonts w:ascii="Arial" w:hAnsi="Arial" w:cs="Arial"/>
        </w:rPr>
        <w:t>,</w:t>
      </w:r>
    </w:p>
    <w:p w:rsidR="004409E6" w:rsidRPr="00E21ABD" w:rsidRDefault="004409E6" w:rsidP="004409E6">
      <w:pPr>
        <w:spacing w:before="120"/>
        <w:ind w:left="1416"/>
        <w:rPr>
          <w:rFonts w:ascii="Arial" w:hAnsi="Arial" w:cs="Arial"/>
        </w:rPr>
      </w:pPr>
      <w:r w:rsidRPr="00E21ABD">
        <w:rPr>
          <w:rFonts w:ascii="Arial" w:hAnsi="Arial" w:cs="Arial"/>
        </w:rPr>
        <w:t>1.1.3. Komasacija poljoprivrednog zemljišta</w:t>
      </w:r>
      <w:r>
        <w:rPr>
          <w:rFonts w:ascii="Arial" w:hAnsi="Arial" w:cs="Arial"/>
        </w:rPr>
        <w:t>.</w:t>
      </w:r>
    </w:p>
    <w:p w:rsidR="004409E6" w:rsidRPr="00E21ABD" w:rsidRDefault="004409E6" w:rsidP="004409E6">
      <w:pPr>
        <w:spacing w:before="120"/>
        <w:ind w:left="1416"/>
        <w:rPr>
          <w:rFonts w:ascii="Arial" w:hAnsi="Arial" w:cs="Arial"/>
          <w:b/>
        </w:rPr>
      </w:pPr>
    </w:p>
    <w:p w:rsidR="004409E6" w:rsidRPr="00E21ABD" w:rsidRDefault="004409E6" w:rsidP="004409E6">
      <w:pPr>
        <w:spacing w:before="120"/>
        <w:ind w:left="2124"/>
        <w:rPr>
          <w:rFonts w:ascii="Arial" w:hAnsi="Arial" w:cs="Arial"/>
          <w:b/>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b/>
        </w:rPr>
      </w:pPr>
      <w:r w:rsidRPr="00E21ABD">
        <w:rPr>
          <w:rFonts w:ascii="Arial" w:hAnsi="Arial" w:cs="Arial"/>
          <w:bCs/>
        </w:rPr>
        <w:lastRenderedPageBreak/>
        <w:t>Pokazatelj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4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Opći cilj</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7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rPr>
            </w:pPr>
            <w:r w:rsidRPr="00874D3A">
              <w:rPr>
                <w:rFonts w:ascii="Arial" w:hAnsi="Arial" w:cs="Arial"/>
              </w:rPr>
              <w:t>1.1. Okrupnjavanje posjeda i efikasnije raspolaganje poljoprivrednim zemljištem</w:t>
            </w:r>
          </w:p>
        </w:tc>
      </w:tr>
      <w:tr w:rsidR="004409E6" w:rsidRPr="00E21ABD" w:rsidTr="002F0CAB">
        <w:trPr>
          <w:trHeight w:val="37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Program u državnom proračunu</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rPr>
            </w:pPr>
            <w:r w:rsidRPr="00874D3A">
              <w:rPr>
                <w:rFonts w:ascii="Arial" w:hAnsi="Arial" w:cs="Arial"/>
              </w:rPr>
              <w:t>3001 Upravljanje poljoprivrednom, ribarstvom i ruralnim razvojem</w:t>
            </w:r>
          </w:p>
        </w:tc>
      </w:tr>
      <w:tr w:rsidR="004409E6" w:rsidRPr="00E21ABD" w:rsidTr="002F0CAB">
        <w:trPr>
          <w:trHeight w:val="70"/>
        </w:trPr>
        <w:tc>
          <w:tcPr>
            <w:tcW w:w="15451" w:type="dxa"/>
            <w:gridSpan w:val="8"/>
            <w:shd w:val="clear" w:color="auto" w:fill="E0DBE9"/>
            <w:noWrap/>
            <w:hideMark/>
          </w:tcPr>
          <w:p w:rsidR="004409E6" w:rsidRPr="00874D3A" w:rsidRDefault="004409E6" w:rsidP="002F0CAB">
            <w:pPr>
              <w:tabs>
                <w:tab w:val="left" w:pos="570"/>
              </w:tabs>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15"/>
        </w:trPr>
        <w:tc>
          <w:tcPr>
            <w:tcW w:w="3686"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139"/>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1.1.1. Raspolaganje</w:t>
            </w:r>
            <w:r w:rsidRPr="00874D3A">
              <w:rPr>
                <w:rFonts w:ascii="Arial" w:hAnsi="Arial" w:cs="Arial"/>
              </w:rPr>
              <w:br/>
              <w:t>poljoprivrednim zemljištem</w:t>
            </w:r>
          </w:p>
        </w:tc>
        <w:tc>
          <w:tcPr>
            <w:tcW w:w="1418"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A820001</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1.1.1.1. Povećanje površina</w:t>
            </w:r>
            <w:r w:rsidRPr="00874D3A">
              <w:rPr>
                <w:rFonts w:ascii="Arial" w:hAnsi="Arial" w:cs="Arial"/>
              </w:rPr>
              <w:br/>
              <w:t>poljoprivrednog zemljišta u vlasništvu države kojima je raspolagano.</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409E6" w:rsidRPr="00874D3A" w:rsidRDefault="004409E6" w:rsidP="002F0CAB">
            <w:pPr>
              <w:spacing w:before="120"/>
              <w:jc w:val="center"/>
              <w:rPr>
                <w:rFonts w:ascii="Arial" w:hAnsi="Arial" w:cs="Arial"/>
              </w:rPr>
            </w:pPr>
            <w:r w:rsidRPr="00874D3A">
              <w:rPr>
                <w:rFonts w:ascii="Arial" w:hAnsi="Arial" w:cs="Arial"/>
              </w:rPr>
              <w:t>363.000</w:t>
            </w:r>
          </w:p>
        </w:tc>
        <w:tc>
          <w:tcPr>
            <w:tcW w:w="1276" w:type="dxa"/>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400.000</w:t>
            </w:r>
          </w:p>
        </w:tc>
        <w:tc>
          <w:tcPr>
            <w:tcW w:w="1276" w:type="dxa"/>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420.000</w:t>
            </w:r>
          </w:p>
        </w:tc>
        <w:tc>
          <w:tcPr>
            <w:tcW w:w="1275" w:type="dxa"/>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450.000</w:t>
            </w:r>
          </w:p>
        </w:tc>
      </w:tr>
      <w:tr w:rsidR="004409E6" w:rsidRPr="00E21ABD" w:rsidTr="002F0CAB">
        <w:trPr>
          <w:trHeight w:val="1193"/>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1.1.2. Davanje poljoprivrednog</w:t>
            </w:r>
            <w:r w:rsidRPr="00874D3A">
              <w:rPr>
                <w:rFonts w:ascii="Arial" w:hAnsi="Arial" w:cs="Arial"/>
              </w:rPr>
              <w:br/>
              <w:t>zemljišta u zakup</w:t>
            </w:r>
          </w:p>
        </w:tc>
        <w:tc>
          <w:tcPr>
            <w:tcW w:w="1418"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A820001</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1.1.2.1. Povećanje površina poljoprivrednog zemljišta u vlasništvu države koje je dano u zakup</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tcBorders>
              <w:top w:val="nil"/>
              <w:left w:val="single" w:sz="4" w:space="0" w:color="auto"/>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153.000</w:t>
            </w:r>
          </w:p>
        </w:tc>
        <w:tc>
          <w:tcPr>
            <w:tcW w:w="1276"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200.000</w:t>
            </w:r>
          </w:p>
        </w:tc>
        <w:tc>
          <w:tcPr>
            <w:tcW w:w="1276"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250.000</w:t>
            </w:r>
          </w:p>
        </w:tc>
        <w:tc>
          <w:tcPr>
            <w:tcW w:w="1275"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300.000</w:t>
            </w:r>
          </w:p>
        </w:tc>
      </w:tr>
      <w:tr w:rsidR="004409E6" w:rsidRPr="00E21ABD" w:rsidTr="002F0CAB">
        <w:trPr>
          <w:trHeight w:val="557"/>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1.1.3. Komasacija poljoprivrednog zemljišta</w:t>
            </w:r>
          </w:p>
        </w:tc>
        <w:tc>
          <w:tcPr>
            <w:tcW w:w="1418"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A820001</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1.1.3.1. Povećanje površina poljoprivrednog zemljišta obuhvaćenog mjerama komasacije</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tcBorders>
              <w:top w:val="nil"/>
              <w:left w:val="single" w:sz="4" w:space="0" w:color="auto"/>
              <w:bottom w:val="single" w:sz="4" w:space="0" w:color="auto"/>
              <w:right w:val="single" w:sz="4" w:space="0" w:color="auto"/>
            </w:tcBorders>
            <w:shd w:val="clear" w:color="auto" w:fill="auto"/>
            <w:noWrap/>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1276"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150</w:t>
            </w:r>
          </w:p>
        </w:tc>
        <w:tc>
          <w:tcPr>
            <w:tcW w:w="1275" w:type="dxa"/>
            <w:tcBorders>
              <w:top w:val="nil"/>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300</w:t>
            </w:r>
          </w:p>
        </w:tc>
      </w:tr>
    </w:tbl>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sectPr w:rsidR="004409E6" w:rsidRPr="00E21ABD" w:rsidSect="00BB1E87">
          <w:footerReference w:type="even" r:id="rId10"/>
          <w:footerReference w:type="default" r:id="rId11"/>
          <w:footerReference w:type="first" r:id="rId12"/>
          <w:pgSz w:w="16838" w:h="11906" w:orient="landscape" w:code="9"/>
          <w:pgMar w:top="1418" w:right="1418" w:bottom="1418" w:left="1418" w:header="709" w:footer="709" w:gutter="0"/>
          <w:cols w:space="708"/>
          <w:titlePg/>
          <w:docGrid w:linePitch="360"/>
        </w:sectPr>
      </w:pPr>
    </w:p>
    <w:p w:rsidR="004409E6" w:rsidRPr="00E21ABD" w:rsidRDefault="004409E6" w:rsidP="004409E6">
      <w:pPr>
        <w:pStyle w:val="Naslov3"/>
      </w:pPr>
      <w:bookmarkStart w:id="12" w:name="_Toc447610495"/>
      <w:bookmarkStart w:id="13" w:name="_Toc514053213"/>
      <w:r w:rsidRPr="00E21ABD">
        <w:lastRenderedPageBreak/>
        <w:t xml:space="preserve">1.2. Provedba financiranja poljoprivrednog  i ribarskog sektora sukladno </w:t>
      </w:r>
      <w:r w:rsidRPr="00E21ABD">
        <w:rPr>
          <w:lang w:eastAsia="zh-CN"/>
        </w:rPr>
        <w:t>Zajedničkoj poljoprivrednoj politici EU (</w:t>
      </w:r>
      <w:r w:rsidRPr="00E21ABD">
        <w:t>ZPP)</w:t>
      </w:r>
      <w:r w:rsidRPr="00E21ABD">
        <w:rPr>
          <w:lang w:eastAsia="zh-CN"/>
        </w:rPr>
        <w:t xml:space="preserve"> i  Zajedničkoj ribarskoj politici EU (ZRP)</w:t>
      </w:r>
      <w:bookmarkEnd w:id="12"/>
      <w:bookmarkEnd w:id="13"/>
    </w:p>
    <w:p w:rsidR="004409E6" w:rsidRPr="00E21ABD" w:rsidRDefault="004409E6" w:rsidP="004409E6">
      <w:pPr>
        <w:autoSpaceDE w:val="0"/>
        <w:autoSpaceDN w:val="0"/>
        <w:adjustRightInd w:val="0"/>
        <w:spacing w:before="120"/>
        <w:jc w:val="both"/>
        <w:rPr>
          <w:rFonts w:ascii="Arial" w:hAnsi="Arial" w:cs="Arial"/>
          <w:lang w:eastAsia="zh-CN"/>
        </w:rPr>
      </w:pPr>
      <w:r w:rsidRPr="00E21ABD">
        <w:rPr>
          <w:rFonts w:ascii="Arial" w:hAnsi="Arial" w:cs="Arial"/>
          <w:lang w:eastAsia="zh-CN"/>
        </w:rPr>
        <w:t>Hrvatska poljoprivredna politika provodi mjere Zajedničke poljoprivredne politike EU (ZPP) za financijsko razdoblje 2015-2020 koristeći sredstva Europskog fonda za jamstva u poljoprivredi i Europskog poljoprivrednog fonda za ruralni razvoj s ciljem jačanja konkurentnosti poljoprivrednika i osiguranja stabilnog dohotka te osiguranje prehrambene sigurnosti stanovništva. Posebnu važnost zaslužuju ciljevi koji proizlaze iz višeznačne uloge u osiguranju primjerenog životnog standarda poljoprivrednog stanovništva i poboljšanje kvalitete života u ruralnom prostoru, ali i</w:t>
      </w:r>
      <w:r w:rsidRPr="00E21ABD">
        <w:rPr>
          <w:rFonts w:ascii="Arial" w:eastAsia="Calibri" w:hAnsi="Arial" w:cs="Arial"/>
          <w:b/>
          <w:bCs/>
          <w:lang w:eastAsia="en-US"/>
        </w:rPr>
        <w:t xml:space="preserve"> </w:t>
      </w:r>
      <w:r w:rsidRPr="00E21ABD">
        <w:rPr>
          <w:rFonts w:ascii="Arial" w:hAnsi="Arial" w:cs="Arial"/>
          <w:lang w:eastAsia="zh-CN"/>
        </w:rPr>
        <w:t>održivo upravljanje resursima te brigu za okoliš. U području ruralnog razvoja koje će postupno postajati središnje mjesto hrvatske poljoprivredne politike, posebno je važna ubrzana provedba zakonodavnog i institucionalnog okvira u skladu s EU okvirom kako bi se pravodobno i učinkovito nadomjestili određeni negativni učinci prilagodbe politike na području izravnih plaćanja. Osim sredstava Europskih fondova, Republika Hrvatska osigurava za financiranje sektora poljoprivrede dodatna sredstva u državnom proračunu za državne potpore sukladno pravilima o državnim potporama EU.</w:t>
      </w:r>
    </w:p>
    <w:p w:rsidR="004409E6" w:rsidRPr="00E21ABD" w:rsidRDefault="004409E6" w:rsidP="004409E6">
      <w:pPr>
        <w:spacing w:before="120"/>
        <w:jc w:val="both"/>
        <w:rPr>
          <w:rFonts w:ascii="Arial" w:hAnsi="Arial" w:cs="Arial"/>
        </w:rPr>
      </w:pPr>
      <w:r w:rsidRPr="00E21ABD">
        <w:rPr>
          <w:rFonts w:ascii="Arial" w:hAnsi="Arial" w:cs="Arial"/>
        </w:rPr>
        <w:t>Sektoru ribarstva namijenjeni su dva modela potpora, i to potpore kroz Europski fonda za pomorstvo i ribarstvo te kroz državne potpore u ribarstvu. Financiranje mjera i ostvarivanje postavljenih ciljeva države članice putem EU fondova vrši se putem modela strukturnih potpora, odnosno posebno kreiranih fondova za određena vremenska razdoblja. Za razliku od strukturne potpore gdje državni proračun sudjeluje u određenom postotnom iznosu u ukupnom iznosu javne potpore, državna potpora u ribarstvu podrazumijeva one mehanizme potpore kada država sama, bez sufinanciranja od strane EU fondova vrši sufinanciranje određenih mjera za razvoj sektora ribarstva. Takva državna potpora ima propisane stroge uvjete, kriterije, način dodjele i obvezu izvještavanja.</w:t>
      </w:r>
    </w:p>
    <w:p w:rsidR="004409E6" w:rsidRPr="00E21ABD" w:rsidRDefault="004409E6" w:rsidP="004409E6">
      <w:pPr>
        <w:autoSpaceDE w:val="0"/>
        <w:autoSpaceDN w:val="0"/>
        <w:adjustRightInd w:val="0"/>
        <w:spacing w:before="120"/>
        <w:jc w:val="both"/>
        <w:rPr>
          <w:rFonts w:ascii="Arial" w:hAnsi="Arial" w:cs="Arial"/>
          <w:lang w:eastAsia="zh-CN"/>
        </w:rPr>
      </w:pPr>
      <w:r w:rsidRPr="00E21ABD">
        <w:rPr>
          <w:rFonts w:ascii="Arial" w:hAnsi="Arial" w:cs="Arial"/>
        </w:rPr>
        <w:t>Za programsko razdoblje 2014.</w:t>
      </w:r>
      <w:r>
        <w:rPr>
          <w:rFonts w:ascii="Arial" w:hAnsi="Arial" w:cs="Arial"/>
        </w:rPr>
        <w:t xml:space="preserve"> </w:t>
      </w:r>
      <w:r w:rsidRPr="00E21ABD">
        <w:rPr>
          <w:rFonts w:ascii="Arial" w:hAnsi="Arial" w:cs="Arial"/>
        </w:rPr>
        <w:t>-</w:t>
      </w:r>
      <w:r>
        <w:rPr>
          <w:rFonts w:ascii="Arial" w:hAnsi="Arial" w:cs="Arial"/>
        </w:rPr>
        <w:t xml:space="preserve"> </w:t>
      </w:r>
      <w:r w:rsidRPr="00E21ABD">
        <w:rPr>
          <w:rFonts w:ascii="Arial" w:hAnsi="Arial" w:cs="Arial"/>
        </w:rPr>
        <w:t xml:space="preserve">2020. godine za sektor ribarstva predviđen je Europski fond za pomorstvo i ribarstvo. Ukupna alokacija za ovo razdoblje iznosi nešto više od 252.643.138 eura plus minimalno 25% iz državnog proračuna RH, što iznosi oko 350. </w:t>
      </w:r>
      <w:proofErr w:type="spellStart"/>
      <w:r w:rsidRPr="00E21ABD">
        <w:rPr>
          <w:rFonts w:ascii="Arial" w:hAnsi="Arial" w:cs="Arial"/>
        </w:rPr>
        <w:t>mil</w:t>
      </w:r>
      <w:proofErr w:type="spellEnd"/>
      <w:r w:rsidRPr="00E21ABD">
        <w:rPr>
          <w:rFonts w:ascii="Arial" w:hAnsi="Arial" w:cs="Arial"/>
        </w:rPr>
        <w:t xml:space="preserve">. eura. U okviru Operativnoga programa za pomorstvo i ribarstvo RH provodi se ukupno 36 mjera. </w:t>
      </w:r>
    </w:p>
    <w:p w:rsidR="004409E6" w:rsidRPr="00E21ABD" w:rsidRDefault="004409E6" w:rsidP="004409E6">
      <w:pPr>
        <w:autoSpaceDE w:val="0"/>
        <w:autoSpaceDN w:val="0"/>
        <w:adjustRightInd w:val="0"/>
        <w:spacing w:before="120"/>
        <w:jc w:val="both"/>
        <w:rPr>
          <w:rFonts w:ascii="Arial" w:eastAsia="Calibri" w:hAnsi="Arial" w:cs="Arial"/>
          <w:b/>
          <w:bCs/>
          <w:lang w:eastAsia="en-US"/>
        </w:rPr>
      </w:pPr>
      <w:r w:rsidRPr="00E21ABD">
        <w:rPr>
          <w:rFonts w:ascii="Arial" w:hAnsi="Arial" w:cs="Arial"/>
          <w:lang w:eastAsia="zh-CN"/>
        </w:rPr>
        <w:t>Posebnu važnost zaslužuju ciljevi koji proizlaze iz višeznačne uloge u osiguranju primjerenog životnog standarda poljoprivrednog stanovništva i poboljšanje kvalitete života u ruralnom prostoru, ali i</w:t>
      </w:r>
      <w:r w:rsidRPr="00E21ABD">
        <w:rPr>
          <w:rFonts w:ascii="Arial" w:eastAsia="Calibri" w:hAnsi="Arial" w:cs="Arial"/>
          <w:b/>
          <w:bCs/>
          <w:lang w:eastAsia="en-US"/>
        </w:rPr>
        <w:t xml:space="preserve"> </w:t>
      </w:r>
      <w:r w:rsidRPr="00E21ABD">
        <w:rPr>
          <w:rFonts w:ascii="Arial" w:hAnsi="Arial" w:cs="Arial"/>
          <w:lang w:eastAsia="zh-CN"/>
        </w:rPr>
        <w:t>održivo upravljanje resursima te brigu za okoliš. U području ruralnog razvoja koje će postupno postajati središnje mjesto hrvatske poljoprivredne politike, posebno je važna ubrzana provedba zakonodavnog i institucionalnog okvira u skladu s EU okvirom kako bi se pravodobno i učinkovito nadomjestili određeni negativni učinci prilagodbe politike na području izravnih plaćanja.</w:t>
      </w:r>
    </w:p>
    <w:p w:rsidR="004409E6" w:rsidRPr="00E21ABD" w:rsidRDefault="004409E6" w:rsidP="004409E6">
      <w:pPr>
        <w:autoSpaceDE w:val="0"/>
        <w:autoSpaceDN w:val="0"/>
        <w:adjustRightInd w:val="0"/>
        <w:spacing w:before="120"/>
        <w:ind w:left="708"/>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tabs>
          <w:tab w:val="left" w:pos="0"/>
        </w:tabs>
        <w:spacing w:before="120"/>
        <w:ind w:left="2127" w:hanging="711"/>
        <w:jc w:val="both"/>
        <w:rPr>
          <w:rFonts w:ascii="Arial" w:hAnsi="Arial" w:cs="Arial"/>
        </w:rPr>
      </w:pPr>
      <w:r w:rsidRPr="00E21ABD">
        <w:rPr>
          <w:rFonts w:ascii="Arial" w:hAnsi="Arial" w:cs="Arial"/>
        </w:rPr>
        <w:t>1.2.1. Reforma sustava poljoprivredne potpore</w:t>
      </w:r>
      <w:r>
        <w:rPr>
          <w:rFonts w:ascii="Arial" w:hAnsi="Arial" w:cs="Arial"/>
        </w:rPr>
        <w:t>,</w:t>
      </w:r>
    </w:p>
    <w:p w:rsidR="004409E6" w:rsidRPr="00E21ABD" w:rsidRDefault="004409E6" w:rsidP="004409E6">
      <w:pPr>
        <w:spacing w:before="120"/>
        <w:ind w:left="2127" w:hanging="711"/>
        <w:rPr>
          <w:rFonts w:ascii="Arial" w:hAnsi="Arial" w:cs="Arial"/>
        </w:rPr>
      </w:pPr>
      <w:r w:rsidRPr="00E21ABD">
        <w:rPr>
          <w:rFonts w:ascii="Arial" w:hAnsi="Arial" w:cs="Arial"/>
        </w:rPr>
        <w:t>1.2.2. Provedba mjera strukturne politike prema modelu EU</w:t>
      </w:r>
      <w:r>
        <w:rPr>
          <w:rFonts w:ascii="Arial" w:hAnsi="Arial" w:cs="Arial"/>
        </w:rPr>
        <w:t>,</w:t>
      </w:r>
    </w:p>
    <w:p w:rsidR="004409E6" w:rsidRPr="00E21ABD" w:rsidRDefault="004409E6" w:rsidP="004409E6">
      <w:pPr>
        <w:tabs>
          <w:tab w:val="left" w:pos="570"/>
        </w:tabs>
        <w:spacing w:before="120"/>
        <w:ind w:left="2127" w:hanging="711"/>
        <w:jc w:val="both"/>
        <w:rPr>
          <w:rFonts w:ascii="Arial" w:hAnsi="Arial" w:cs="Arial"/>
        </w:rPr>
      </w:pPr>
      <w:r w:rsidRPr="00E21ABD">
        <w:rPr>
          <w:rFonts w:ascii="Arial" w:hAnsi="Arial" w:cs="Arial"/>
        </w:rPr>
        <w:t>1.2.3. Praćenje državnih potpora sukladno praksi EU</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1.2.4. Provedba državnih potpora u sektoru ribarstva</w:t>
      </w:r>
      <w:r>
        <w:rPr>
          <w:rFonts w:ascii="Arial" w:hAnsi="Arial" w:cs="Arial"/>
        </w:rPr>
        <w:t>,</w:t>
      </w:r>
    </w:p>
    <w:p w:rsidR="004409E6" w:rsidRPr="00E21ABD" w:rsidRDefault="004409E6" w:rsidP="004409E6">
      <w:pPr>
        <w:spacing w:before="120"/>
        <w:ind w:left="2127" w:hanging="711"/>
        <w:rPr>
          <w:rFonts w:ascii="Arial" w:hAnsi="Arial" w:cs="Arial"/>
        </w:rPr>
        <w:sectPr w:rsidR="004409E6" w:rsidRPr="00E21ABD" w:rsidSect="00BB1E87">
          <w:pgSz w:w="11906" w:h="16838" w:code="9"/>
          <w:pgMar w:top="1417" w:right="1417" w:bottom="1417" w:left="1417" w:header="709" w:footer="709" w:gutter="0"/>
          <w:cols w:space="708"/>
          <w:titlePg/>
          <w:docGrid w:linePitch="360"/>
        </w:sectPr>
      </w:pPr>
      <w:r w:rsidRPr="00E21ABD">
        <w:rPr>
          <w:rFonts w:ascii="Arial" w:hAnsi="Arial" w:cs="Arial"/>
        </w:rPr>
        <w:t>1.2.5. Provedba financiranja trž</w:t>
      </w:r>
      <w:r>
        <w:rPr>
          <w:rFonts w:ascii="Arial" w:hAnsi="Arial" w:cs="Arial"/>
        </w:rPr>
        <w:t>išnih mjera u sektoru ribarstva.</w:t>
      </w: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71" w:type="pct"/>
        <w:tblInd w:w="-572" w:type="dxa"/>
        <w:tblLayout w:type="fixed"/>
        <w:tblLook w:val="04A0" w:firstRow="1" w:lastRow="0" w:firstColumn="1" w:lastColumn="0" w:noHBand="0" w:noVBand="1"/>
      </w:tblPr>
      <w:tblGrid>
        <w:gridCol w:w="3545"/>
        <w:gridCol w:w="1418"/>
        <w:gridCol w:w="4112"/>
        <w:gridCol w:w="1130"/>
        <w:gridCol w:w="12"/>
        <w:gridCol w:w="1265"/>
        <w:gridCol w:w="1274"/>
        <w:gridCol w:w="1277"/>
        <w:gridCol w:w="1277"/>
      </w:tblGrid>
      <w:tr w:rsidR="004409E6" w:rsidRPr="00E21ABD" w:rsidTr="002F0CAB">
        <w:trPr>
          <w:trHeight w:val="645"/>
        </w:trPr>
        <w:tc>
          <w:tcPr>
            <w:tcW w:w="1158"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42" w:type="pct"/>
            <w:gridSpan w:val="8"/>
            <w:tcBorders>
              <w:top w:val="single" w:sz="4" w:space="0" w:color="auto"/>
              <w:left w:val="nil"/>
              <w:bottom w:val="single" w:sz="4" w:space="0" w:color="auto"/>
              <w:right w:val="single" w:sz="4" w:space="0" w:color="auto"/>
            </w:tcBorders>
            <w:shd w:val="clear" w:color="auto" w:fill="auto"/>
            <w:vAlign w:val="center"/>
            <w:hideMark/>
          </w:tcPr>
          <w:p w:rsidR="004409E6" w:rsidRPr="00E21ABD" w:rsidRDefault="004409E6" w:rsidP="002F0CAB">
            <w:pPr>
              <w:spacing w:before="120"/>
              <w:rPr>
                <w:rFonts w:ascii="Arial" w:hAnsi="Arial" w:cs="Arial"/>
                <w:bCs/>
              </w:rPr>
            </w:pPr>
            <w:r w:rsidRPr="00E21ABD">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15"/>
        </w:trPr>
        <w:tc>
          <w:tcPr>
            <w:tcW w:w="1158"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42" w:type="pct"/>
            <w:gridSpan w:val="8"/>
            <w:tcBorders>
              <w:top w:val="single" w:sz="4" w:space="0" w:color="auto"/>
              <w:left w:val="nil"/>
              <w:bottom w:val="single" w:sz="4" w:space="0" w:color="auto"/>
              <w:right w:val="single" w:sz="4" w:space="0" w:color="auto"/>
            </w:tcBorders>
            <w:shd w:val="clear" w:color="auto" w:fill="auto"/>
            <w:vAlign w:val="center"/>
            <w:hideMark/>
          </w:tcPr>
          <w:p w:rsidR="004409E6" w:rsidRPr="00E21ABD" w:rsidRDefault="004409E6" w:rsidP="002F0CAB">
            <w:pPr>
              <w:spacing w:before="120"/>
              <w:rPr>
                <w:rFonts w:ascii="Arial" w:hAnsi="Arial" w:cs="Arial"/>
                <w:bCs/>
              </w:rPr>
            </w:pPr>
            <w:r w:rsidRPr="00E21ABD">
              <w:rPr>
                <w:rFonts w:ascii="Arial" w:hAnsi="Arial" w:cs="Arial"/>
                <w:bCs/>
              </w:rPr>
              <w:t>1.2. Provedba financiranja poljoprivrednog  i ribarskog sektora sukladno Zajedničkoj poljoprivrednoj politici EU (ZPP) i  Zajedničkoj ribarskoj politici EU (ZRP)</w:t>
            </w:r>
          </w:p>
        </w:tc>
      </w:tr>
      <w:tr w:rsidR="004409E6" w:rsidRPr="00E21ABD" w:rsidTr="002F0CAB">
        <w:trPr>
          <w:trHeight w:val="375"/>
        </w:trPr>
        <w:tc>
          <w:tcPr>
            <w:tcW w:w="1158"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42" w:type="pct"/>
            <w:gridSpan w:val="8"/>
            <w:tcBorders>
              <w:top w:val="single" w:sz="4" w:space="0" w:color="auto"/>
              <w:left w:val="nil"/>
              <w:bottom w:val="single" w:sz="4" w:space="0" w:color="auto"/>
              <w:right w:val="single" w:sz="4" w:space="0" w:color="auto"/>
            </w:tcBorders>
            <w:shd w:val="clear" w:color="auto" w:fill="auto"/>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3001 Upravljanje poljoprivredom, ribarstvom i ruralnim razvojem, 3002 Poljoprivreda, 3004 Ruralni razvoj, 3005 Ribarstvo </w:t>
            </w:r>
          </w:p>
        </w:tc>
      </w:tr>
      <w:tr w:rsidR="004409E6" w:rsidRPr="00E21ABD" w:rsidTr="002F0CAB">
        <w:trPr>
          <w:trHeight w:val="228"/>
        </w:trPr>
        <w:tc>
          <w:tcPr>
            <w:tcW w:w="5000" w:type="pct"/>
            <w:gridSpan w:val="9"/>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POSTOJEĆI NAČINI OSTVARENJA</w:t>
            </w:r>
          </w:p>
        </w:tc>
      </w:tr>
      <w:tr w:rsidR="004409E6" w:rsidRPr="00E21ABD" w:rsidTr="002F0CAB">
        <w:trPr>
          <w:trHeight w:val="711"/>
        </w:trPr>
        <w:tc>
          <w:tcPr>
            <w:tcW w:w="1158"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463"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1343"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69" w:type="pct"/>
            <w:tcBorders>
              <w:top w:val="single" w:sz="4" w:space="0" w:color="auto"/>
              <w:left w:val="nil"/>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17" w:type="pct"/>
            <w:gridSpan w:val="2"/>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16" w:type="pct"/>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274"/>
        </w:trPr>
        <w:tc>
          <w:tcPr>
            <w:tcW w:w="1158" w:type="pct"/>
            <w:vMerge w:val="restart"/>
            <w:tcBorders>
              <w:top w:val="single" w:sz="4" w:space="0" w:color="auto"/>
              <w:left w:val="single" w:sz="4" w:space="0" w:color="auto"/>
              <w:right w:val="single" w:sz="4" w:space="0" w:color="auto"/>
            </w:tcBorders>
            <w:shd w:val="clear" w:color="000000" w:fill="FFFFFF"/>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1.2.1. Reforma sustava poljoprivredne potpore</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A819058 </w:t>
            </w:r>
          </w:p>
        </w:tc>
        <w:tc>
          <w:tcPr>
            <w:tcW w:w="1343" w:type="pct"/>
            <w:tcBorders>
              <w:top w:val="single" w:sz="4" w:space="0" w:color="auto"/>
              <w:left w:val="single" w:sz="4" w:space="0" w:color="auto"/>
              <w:bottom w:val="single" w:sz="4" w:space="0" w:color="auto"/>
              <w:right w:val="single" w:sz="4" w:space="0" w:color="auto"/>
            </w:tcBorders>
            <w:shd w:val="clear" w:color="000000" w:fill="FFFFFF"/>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1.2.1.1. Povećanje udjela financiranja ZPP programa izravnih plaćanja u okviru utvrđene godišnje nacionalne gornje granice</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82</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85</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90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95</w:t>
            </w:r>
          </w:p>
        </w:tc>
      </w:tr>
      <w:tr w:rsidR="004409E6" w:rsidRPr="00E21ABD" w:rsidTr="002F0CAB">
        <w:trPr>
          <w:trHeight w:val="274"/>
        </w:trPr>
        <w:tc>
          <w:tcPr>
            <w:tcW w:w="1158" w:type="pct"/>
            <w:vMerge/>
            <w:tcBorders>
              <w:left w:val="single" w:sz="4" w:space="0" w:color="auto"/>
              <w:right w:val="single" w:sz="4" w:space="0" w:color="auto"/>
            </w:tcBorders>
          </w:tcPr>
          <w:p w:rsidR="004409E6" w:rsidRPr="00E21ABD" w:rsidRDefault="004409E6" w:rsidP="002F0CAB">
            <w:pPr>
              <w:spacing w:before="120"/>
              <w:rPr>
                <w:rFonts w:ascii="Arial" w:eastAsia="Calibri" w:hAnsi="Arial" w:cs="Arial"/>
                <w:lang w:eastAsia="en-US"/>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A820055</w:t>
            </w:r>
          </w:p>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A820057</w:t>
            </w:r>
          </w:p>
        </w:tc>
        <w:tc>
          <w:tcPr>
            <w:tcW w:w="1343" w:type="pct"/>
            <w:tcBorders>
              <w:top w:val="single" w:sz="4" w:space="0" w:color="auto"/>
              <w:left w:val="single" w:sz="4" w:space="0" w:color="auto"/>
              <w:bottom w:val="single" w:sz="4" w:space="0" w:color="auto"/>
              <w:right w:val="single" w:sz="4" w:space="0" w:color="auto"/>
            </w:tcBorders>
            <w:shd w:val="clear" w:color="000000" w:fill="FFFFFF"/>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1.2.1.2. Sektori obuhvaćeni proizvodno vezanom državnom potporom</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w:t>
            </w:r>
          </w:p>
        </w:tc>
      </w:tr>
      <w:tr w:rsidR="004409E6" w:rsidRPr="00E21ABD" w:rsidTr="002F0CAB">
        <w:trPr>
          <w:trHeight w:val="274"/>
        </w:trPr>
        <w:tc>
          <w:tcPr>
            <w:tcW w:w="1158" w:type="pct"/>
            <w:vMerge/>
            <w:tcBorders>
              <w:left w:val="single" w:sz="4" w:space="0" w:color="auto"/>
              <w:bottom w:val="single" w:sz="4" w:space="0" w:color="auto"/>
              <w:right w:val="single" w:sz="4" w:space="0" w:color="auto"/>
            </w:tcBorders>
          </w:tcPr>
          <w:p w:rsidR="004409E6" w:rsidRPr="00E21ABD" w:rsidRDefault="004409E6" w:rsidP="002F0CAB">
            <w:pPr>
              <w:spacing w:before="120"/>
              <w:rPr>
                <w:rFonts w:ascii="Arial" w:eastAsia="Calibri" w:hAnsi="Arial" w:cs="Arial"/>
                <w:lang w:eastAsia="en-US"/>
              </w:rPr>
            </w:pPr>
          </w:p>
        </w:tc>
        <w:tc>
          <w:tcPr>
            <w:tcW w:w="463"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K650068 </w:t>
            </w:r>
          </w:p>
        </w:tc>
        <w:tc>
          <w:tcPr>
            <w:tcW w:w="1343" w:type="pct"/>
            <w:tcBorders>
              <w:top w:val="single" w:sz="4" w:space="0" w:color="auto"/>
              <w:left w:val="single" w:sz="4" w:space="0" w:color="auto"/>
              <w:bottom w:val="single" w:sz="4" w:space="0" w:color="auto"/>
              <w:right w:val="single" w:sz="4" w:space="0" w:color="auto"/>
            </w:tcBorders>
            <w:shd w:val="clear" w:color="000000" w:fill="FFFFFF"/>
          </w:tcPr>
          <w:p w:rsidR="004409E6" w:rsidRPr="00E21ABD" w:rsidDel="00D04B8F" w:rsidRDefault="004409E6" w:rsidP="002F0CAB">
            <w:pPr>
              <w:spacing w:before="120"/>
              <w:rPr>
                <w:rFonts w:ascii="Arial" w:eastAsia="Calibri" w:hAnsi="Arial" w:cs="Arial"/>
                <w:lang w:eastAsia="en-US"/>
              </w:rPr>
            </w:pPr>
            <w:r w:rsidRPr="00E21ABD">
              <w:rPr>
                <w:rFonts w:ascii="Arial" w:eastAsia="Calibri" w:hAnsi="Arial" w:cs="Arial"/>
                <w:lang w:eastAsia="en-US"/>
              </w:rPr>
              <w:t>1.2.5.3. Ažuriran ARKOD sustav sukladno EU zahtjevima (ažuriranja DOF-a)</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tcPr>
          <w:p w:rsidR="004409E6" w:rsidRPr="00E21ABD" w:rsidDel="00D04B8F"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Del="00D04B8F"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50 (teritorija RH)</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Del="00D04B8F"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Del="00D04B8F"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Del="00D04B8F"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50</w:t>
            </w:r>
          </w:p>
        </w:tc>
      </w:tr>
    </w:tbl>
    <w:p w:rsidR="004409E6" w:rsidRPr="00E21ABD" w:rsidRDefault="004409E6" w:rsidP="004409E6">
      <w:r w:rsidRPr="00E21ABD">
        <w:br w:type="page"/>
      </w:r>
    </w:p>
    <w:tbl>
      <w:tblPr>
        <w:tblW w:w="5472" w:type="pct"/>
        <w:tblInd w:w="-573" w:type="dxa"/>
        <w:tblLayout w:type="fixed"/>
        <w:tblLook w:val="04A0" w:firstRow="1" w:lastRow="0" w:firstColumn="1" w:lastColumn="0" w:noHBand="0" w:noVBand="1"/>
      </w:tblPr>
      <w:tblGrid>
        <w:gridCol w:w="3547"/>
        <w:gridCol w:w="1418"/>
        <w:gridCol w:w="4113"/>
        <w:gridCol w:w="1133"/>
        <w:gridCol w:w="1280"/>
        <w:gridCol w:w="1277"/>
        <w:gridCol w:w="1280"/>
        <w:gridCol w:w="1265"/>
      </w:tblGrid>
      <w:tr w:rsidR="004409E6" w:rsidRPr="00E21ABD" w:rsidTr="007E3B0B">
        <w:trPr>
          <w:trHeight w:val="711"/>
        </w:trPr>
        <w:tc>
          <w:tcPr>
            <w:tcW w:w="1158"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lastRenderedPageBreak/>
              <w:t>Način ostvarenja</w:t>
            </w:r>
          </w:p>
        </w:tc>
        <w:tc>
          <w:tcPr>
            <w:tcW w:w="463"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1343"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70" w:type="pct"/>
            <w:tcBorders>
              <w:top w:val="single" w:sz="4" w:space="0" w:color="auto"/>
              <w:left w:val="nil"/>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18"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17" w:type="pct"/>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1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13"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274"/>
        </w:trPr>
        <w:tc>
          <w:tcPr>
            <w:tcW w:w="1158" w:type="pct"/>
            <w:vMerge w:val="restart"/>
            <w:tcBorders>
              <w:top w:val="single" w:sz="4" w:space="0" w:color="auto"/>
              <w:left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1.2.2. Provedba mjera strukturne politike prema modelu EU</w:t>
            </w:r>
          </w:p>
        </w:tc>
        <w:tc>
          <w:tcPr>
            <w:tcW w:w="46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A828057</w:t>
            </w:r>
          </w:p>
        </w:tc>
        <w:tc>
          <w:tcPr>
            <w:tcW w:w="134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1.2.2.1. Povećanje broja korisnika </w:t>
            </w:r>
            <w:r w:rsidRPr="00E21ABD">
              <w:rPr>
                <w:rFonts w:ascii="Arial" w:eastAsia="Calibri" w:hAnsi="Arial" w:cs="Arial"/>
                <w:lang w:eastAsia="en-US"/>
              </w:rPr>
              <w:br/>
              <w:t xml:space="preserve">strukturnih potpora u ukupnom </w:t>
            </w:r>
            <w:r w:rsidRPr="00E21ABD">
              <w:rPr>
                <w:rFonts w:ascii="Arial" w:eastAsia="Calibri" w:hAnsi="Arial" w:cs="Arial"/>
                <w:lang w:eastAsia="en-US"/>
              </w:rPr>
              <w:br/>
              <w:t>broju korisnika potpora u sektoru ribarstva</w:t>
            </w:r>
          </w:p>
        </w:tc>
        <w:tc>
          <w:tcPr>
            <w:tcW w:w="370"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8"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1.200</w:t>
            </w:r>
          </w:p>
        </w:tc>
        <w:tc>
          <w:tcPr>
            <w:tcW w:w="417"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1.500</w:t>
            </w:r>
          </w:p>
        </w:tc>
        <w:tc>
          <w:tcPr>
            <w:tcW w:w="418"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1.500</w:t>
            </w:r>
          </w:p>
        </w:tc>
        <w:tc>
          <w:tcPr>
            <w:tcW w:w="41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1.500</w:t>
            </w:r>
          </w:p>
        </w:tc>
      </w:tr>
      <w:tr w:rsidR="004409E6" w:rsidRPr="00E21ABD" w:rsidTr="002F0CAB">
        <w:trPr>
          <w:trHeight w:val="274"/>
        </w:trPr>
        <w:tc>
          <w:tcPr>
            <w:tcW w:w="1158" w:type="pct"/>
            <w:vMerge/>
            <w:tcBorders>
              <w:left w:val="single" w:sz="4" w:space="0" w:color="auto"/>
              <w:bottom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p>
        </w:tc>
        <w:tc>
          <w:tcPr>
            <w:tcW w:w="46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K650108            </w:t>
            </w:r>
          </w:p>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A828057</w:t>
            </w:r>
          </w:p>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A568004</w:t>
            </w:r>
          </w:p>
        </w:tc>
        <w:tc>
          <w:tcPr>
            <w:tcW w:w="134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1.2.2.2. Povećanje broja mjera kroz fondove EU u dijelu ribarstva</w:t>
            </w:r>
          </w:p>
        </w:tc>
        <w:tc>
          <w:tcPr>
            <w:tcW w:w="370"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8"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c>
          <w:tcPr>
            <w:tcW w:w="417"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25</w:t>
            </w:r>
          </w:p>
        </w:tc>
        <w:tc>
          <w:tcPr>
            <w:tcW w:w="418"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32</w:t>
            </w:r>
          </w:p>
        </w:tc>
        <w:tc>
          <w:tcPr>
            <w:tcW w:w="413" w:type="pct"/>
            <w:tcBorders>
              <w:top w:val="single" w:sz="4" w:space="0" w:color="auto"/>
              <w:left w:val="single" w:sz="4" w:space="0" w:color="auto"/>
              <w:bottom w:val="single" w:sz="4" w:space="0" w:color="auto"/>
              <w:right w:val="single" w:sz="4" w:space="0" w:color="auto"/>
            </w:tcBorders>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32</w:t>
            </w:r>
          </w:p>
        </w:tc>
      </w:tr>
      <w:tr w:rsidR="004409E6" w:rsidRPr="00E21ABD" w:rsidTr="002F0CAB">
        <w:trPr>
          <w:trHeight w:val="765"/>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1.2.3.  Praćenje državnih potpora sukladno praksi EU</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T820067</w:t>
            </w:r>
          </w:p>
        </w:tc>
        <w:tc>
          <w:tcPr>
            <w:tcW w:w="1343" w:type="pct"/>
            <w:tcBorders>
              <w:top w:val="single" w:sz="4" w:space="0" w:color="auto"/>
              <w:left w:val="single" w:sz="4" w:space="0" w:color="auto"/>
              <w:bottom w:val="single" w:sz="4" w:space="0" w:color="auto"/>
              <w:right w:val="single" w:sz="4" w:space="0" w:color="auto"/>
            </w:tcBorders>
            <w:shd w:val="clear" w:color="000000" w:fill="FFFFFF"/>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1.2.4.1. Prijavljeni programi državnih potpora u poljoprivredi</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120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125</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130</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135</w:t>
            </w:r>
          </w:p>
        </w:tc>
      </w:tr>
      <w:tr w:rsidR="004409E6" w:rsidRPr="00E21ABD" w:rsidTr="002F0CAB">
        <w:trPr>
          <w:trHeight w:val="765"/>
        </w:trPr>
        <w:tc>
          <w:tcPr>
            <w:tcW w:w="1158" w:type="pct"/>
            <w:tcBorders>
              <w:top w:val="single" w:sz="4" w:space="0" w:color="auto"/>
              <w:left w:val="single" w:sz="4" w:space="0" w:color="auto"/>
              <w:bottom w:val="single" w:sz="4" w:space="0" w:color="auto"/>
              <w:right w:val="single" w:sz="4" w:space="0" w:color="auto"/>
            </w:tcBorders>
            <w:vAlign w:val="center"/>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1.2.4. Uspostava sustava državnih potpora u sektoru ribarstva</w:t>
            </w:r>
          </w:p>
        </w:tc>
        <w:tc>
          <w:tcPr>
            <w:tcW w:w="463"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K650095</w:t>
            </w:r>
          </w:p>
        </w:tc>
        <w:tc>
          <w:tcPr>
            <w:tcW w:w="1343"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1.2.6.1. Isplata državnih potpora sektoru ribarstva</w:t>
            </w:r>
          </w:p>
        </w:tc>
        <w:tc>
          <w:tcPr>
            <w:tcW w:w="370"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8"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20</w:t>
            </w:r>
          </w:p>
        </w:tc>
        <w:tc>
          <w:tcPr>
            <w:tcW w:w="417"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20</w:t>
            </w:r>
          </w:p>
        </w:tc>
        <w:tc>
          <w:tcPr>
            <w:tcW w:w="418"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c>
          <w:tcPr>
            <w:tcW w:w="413" w:type="pct"/>
            <w:tcBorders>
              <w:top w:val="single" w:sz="4" w:space="0" w:color="auto"/>
              <w:left w:val="single" w:sz="4" w:space="0" w:color="auto"/>
              <w:bottom w:val="single" w:sz="4" w:space="0" w:color="auto"/>
              <w:right w:val="single" w:sz="4" w:space="0" w:color="auto"/>
            </w:tcBorders>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r>
      <w:tr w:rsidR="004409E6" w:rsidRPr="00E21ABD" w:rsidTr="002F0CAB">
        <w:trPr>
          <w:trHeight w:val="765"/>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1.2.5. Provedba financiranja tržišnih mjera u sektoru ribarstva</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A650134</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1.2.7.1. Učinkovita provedba financiranja tržišnih mjera</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15</w:t>
            </w:r>
          </w:p>
        </w:tc>
      </w:tr>
    </w:tbl>
    <w:p w:rsidR="004409E6" w:rsidRPr="00E21ABD" w:rsidRDefault="004409E6" w:rsidP="004409E6">
      <w:pPr>
        <w:tabs>
          <w:tab w:val="left" w:pos="570"/>
        </w:tabs>
        <w:spacing w:before="120"/>
        <w:jc w:val="both"/>
        <w:rPr>
          <w:ins w:id="14" w:author="Mihovil Štimac" w:date="2018-04-04T13:21:00Z"/>
          <w:rFonts w:ascii="Arial" w:hAnsi="Arial" w:cs="Arial"/>
          <w:b/>
        </w:rPr>
        <w:sectPr w:rsidR="004409E6" w:rsidRPr="00E21ABD" w:rsidSect="00BB1E87">
          <w:footerReference w:type="even" r:id="rId13"/>
          <w:footerReference w:type="default" r:id="rId14"/>
          <w:footerReference w:type="first" r:id="rId15"/>
          <w:pgSz w:w="16838" w:h="11906" w:orient="landscape" w:code="9"/>
          <w:pgMar w:top="1418" w:right="1418" w:bottom="1418" w:left="1418" w:header="709" w:footer="709" w:gutter="0"/>
          <w:cols w:space="708"/>
          <w:titlePg/>
          <w:docGrid w:linePitch="360"/>
        </w:sectPr>
      </w:pPr>
      <w:bookmarkStart w:id="15" w:name="_GoBack"/>
    </w:p>
    <w:p w:rsidR="004409E6" w:rsidRPr="00E21ABD" w:rsidRDefault="004409E6" w:rsidP="004409E6">
      <w:pPr>
        <w:pStyle w:val="Naslov3"/>
      </w:pPr>
      <w:bookmarkStart w:id="16" w:name="_Toc314658033"/>
      <w:bookmarkStart w:id="17" w:name="_Toc314658355"/>
      <w:bookmarkStart w:id="18" w:name="_Toc415290313"/>
      <w:bookmarkStart w:id="19" w:name="_Toc514053214"/>
      <w:bookmarkEnd w:id="15"/>
      <w:r w:rsidRPr="00E21ABD">
        <w:lastRenderedPageBreak/>
        <w:t>1.3. Održivo upravljanje živim bogatstvima u ribarstvu</w:t>
      </w:r>
      <w:bookmarkEnd w:id="16"/>
      <w:bookmarkEnd w:id="17"/>
      <w:bookmarkEnd w:id="18"/>
      <w:bookmarkEnd w:id="19"/>
    </w:p>
    <w:p w:rsidR="004409E6" w:rsidRPr="00E21ABD" w:rsidRDefault="004409E6" w:rsidP="004409E6">
      <w:pPr>
        <w:spacing w:before="120"/>
        <w:jc w:val="both"/>
        <w:rPr>
          <w:rFonts w:ascii="Arial" w:hAnsi="Arial" w:cs="Arial"/>
        </w:rPr>
      </w:pPr>
      <w:r w:rsidRPr="00E21ABD">
        <w:rPr>
          <w:rFonts w:ascii="Arial" w:hAnsi="Arial" w:cs="Arial"/>
        </w:rPr>
        <w:t>Održivo upravljanje živim bogatstvima u ribarstvu, kao temeljna odrednica politike ribarstva ima zakonodavni okvir u Zakonu o morskom ribarstvu, Zakonu o slatkovodnom ribarstvu. Navedeni propisi uređuju gospodarenje i zaštitu obnovljivih bioloških bogatstava mora i slatkih voda, način i uvjete obavljanja ribolova i uzgoja, praćenje ulova i uzgoja kroz prikupljanje podataka i sustav praćenja plovila, nadzor i inspekciju.</w:t>
      </w:r>
    </w:p>
    <w:p w:rsidR="004409E6" w:rsidRPr="00E21ABD" w:rsidRDefault="004409E6" w:rsidP="004409E6">
      <w:pPr>
        <w:spacing w:before="120"/>
        <w:jc w:val="both"/>
        <w:rPr>
          <w:rFonts w:ascii="Arial" w:hAnsi="Arial" w:cs="Arial"/>
        </w:rPr>
      </w:pPr>
      <w:r w:rsidRPr="00E21ABD">
        <w:rPr>
          <w:rFonts w:ascii="Arial" w:hAnsi="Arial" w:cs="Arial"/>
        </w:rPr>
        <w:t>Zakoni postavljaju okvire za donošenje planova upravljanja biološkim bogatstvima mora, kao i planove prikupljanja podatka te izvješća o stanju ribarstva, što su značajni mehanizmi koje Republika Hrvatska provodi u okviru ZRP-a.</w:t>
      </w:r>
    </w:p>
    <w:p w:rsidR="004409E6" w:rsidRPr="00E21ABD" w:rsidRDefault="004409E6" w:rsidP="004409E6">
      <w:pPr>
        <w:spacing w:before="120"/>
        <w:jc w:val="both"/>
        <w:rPr>
          <w:rFonts w:ascii="Arial" w:hAnsi="Arial" w:cs="Arial"/>
        </w:rPr>
      </w:pPr>
      <w:r w:rsidRPr="00E21ABD">
        <w:rPr>
          <w:rFonts w:ascii="Arial" w:hAnsi="Arial" w:cs="Arial"/>
        </w:rPr>
        <w:t>Cilj održivog upravljanja živim bogatstvima je postići odgovorno i održivo iskorištavanje na ekološki uravnotežen te gospodarski i društveno opravdan način kroz mjere za zaštitu, očuvanje i obnovu resursa i eko-sustava. Mjere očuvanja i upravljanja se moraju zasnivati na najboljim dostupnim znanstvenim spoznajama i osiguravati dugoročnu održivost podjednako ribljih resursa kao i djelatnosti ribarstva. Odnosno, cilj je u konačnici smanjiti prekomjerni ribolovni kapacitet i ribolovni napor kod pojedinih oblika ribolova, te primijeniti mjere gospodarenja kako bi ribolovni napor bio primjeren reproduktivnim mogućnostima ribljih resursa i njihovom održivom iskorištenju.</w:t>
      </w:r>
    </w:p>
    <w:p w:rsidR="004409E6" w:rsidRPr="00E21ABD" w:rsidRDefault="004409E6" w:rsidP="004409E6">
      <w:pPr>
        <w:spacing w:before="120"/>
        <w:jc w:val="both"/>
        <w:rPr>
          <w:rFonts w:ascii="Arial" w:hAnsi="Arial" w:cs="Arial"/>
        </w:rPr>
      </w:pPr>
      <w:r w:rsidRPr="00E21ABD">
        <w:rPr>
          <w:rFonts w:ascii="Arial" w:hAnsi="Arial" w:cs="Arial"/>
        </w:rPr>
        <w:t xml:space="preserve">Kapacitet flote izražava se u snazi i tonaži plovila, dok je ribolovni napor rezultat korištenja nekog ribolovnog alata u određenom vremenu. Mjere regulacije kapaciteta flote i ribolovnog napora stoga mogu obuhvaćati različite mehanizme (prostorna i vremenska regulacija, povlačenje iz ribolova, sustav ulaza i izlaza iz flote i slično). </w:t>
      </w:r>
    </w:p>
    <w:p w:rsidR="004409E6" w:rsidRPr="00E21ABD" w:rsidRDefault="004409E6" w:rsidP="004409E6">
      <w:pPr>
        <w:spacing w:before="120"/>
        <w:jc w:val="both"/>
        <w:rPr>
          <w:rFonts w:ascii="Arial" w:hAnsi="Arial" w:cs="Arial"/>
        </w:rPr>
      </w:pPr>
      <w:r w:rsidRPr="00E21ABD">
        <w:rPr>
          <w:rFonts w:ascii="Arial" w:hAnsi="Arial" w:cs="Arial"/>
        </w:rPr>
        <w:t>Mjere upravljanja kapacitetom flote zasnivaju se prvenstveno na znanstvenim podlogama i savjetima, pri čemu se kao temelj uzimaju rezultati trajnih monitoringa stanja resursa.</w:t>
      </w:r>
    </w:p>
    <w:p w:rsidR="004409E6" w:rsidRPr="00E21ABD" w:rsidRDefault="004409E6" w:rsidP="004409E6">
      <w:pPr>
        <w:autoSpaceDE w:val="0"/>
        <w:autoSpaceDN w:val="0"/>
        <w:adjustRightInd w:val="0"/>
        <w:spacing w:before="120"/>
        <w:ind w:left="708"/>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tabs>
          <w:tab w:val="left" w:pos="570"/>
        </w:tabs>
        <w:spacing w:before="120"/>
        <w:ind w:left="2127" w:hanging="711"/>
        <w:rPr>
          <w:rFonts w:ascii="Arial" w:hAnsi="Arial" w:cs="Arial"/>
          <w:iCs/>
        </w:rPr>
      </w:pPr>
      <w:r w:rsidRPr="00E21ABD">
        <w:rPr>
          <w:rFonts w:ascii="Arial" w:hAnsi="Arial" w:cs="Arial"/>
          <w:iCs/>
        </w:rPr>
        <w:t>1.3.1. Prilagodba ribolovnog kapaciteta stanju resursa</w:t>
      </w:r>
      <w:r>
        <w:rPr>
          <w:rFonts w:ascii="Arial" w:hAnsi="Arial" w:cs="Arial"/>
          <w:iCs/>
        </w:rPr>
        <w:t>,</w:t>
      </w:r>
    </w:p>
    <w:p w:rsidR="004409E6" w:rsidRPr="00E21ABD" w:rsidRDefault="004409E6" w:rsidP="004409E6">
      <w:pPr>
        <w:tabs>
          <w:tab w:val="left" w:pos="570"/>
        </w:tabs>
        <w:spacing w:before="120"/>
        <w:ind w:left="2127" w:hanging="711"/>
        <w:rPr>
          <w:rFonts w:ascii="Arial" w:hAnsi="Arial" w:cs="Arial"/>
          <w:iCs/>
        </w:rPr>
      </w:pPr>
      <w:r w:rsidRPr="00E21ABD">
        <w:rPr>
          <w:rFonts w:ascii="Arial" w:hAnsi="Arial" w:cs="Arial"/>
          <w:iCs/>
        </w:rPr>
        <w:t>1.3.2. Učinkovit nadzor i kontrola</w:t>
      </w:r>
      <w:r>
        <w:rPr>
          <w:rFonts w:ascii="Arial" w:hAnsi="Arial" w:cs="Arial"/>
          <w:iCs/>
        </w:rPr>
        <w:t>,</w:t>
      </w:r>
    </w:p>
    <w:p w:rsidR="004409E6" w:rsidRPr="00E21ABD" w:rsidRDefault="004409E6" w:rsidP="004409E6">
      <w:pPr>
        <w:tabs>
          <w:tab w:val="left" w:pos="570"/>
          <w:tab w:val="left" w:pos="2835"/>
        </w:tabs>
        <w:spacing w:before="120"/>
        <w:ind w:left="2127" w:hanging="711"/>
        <w:rPr>
          <w:rFonts w:ascii="Arial" w:hAnsi="Arial" w:cs="Arial"/>
          <w:iCs/>
        </w:rPr>
      </w:pPr>
      <w:r w:rsidRPr="00E21ABD">
        <w:rPr>
          <w:rFonts w:ascii="Arial" w:hAnsi="Arial" w:cs="Arial"/>
          <w:iCs/>
        </w:rPr>
        <w:t>1.3.3. Učinkovit sustav prikupljanja podataka o stanju resursa i ribolovnim aktivnostima u morskom i slatkovodnom ribarstvu</w:t>
      </w:r>
      <w:r>
        <w:rPr>
          <w:rFonts w:ascii="Arial" w:hAnsi="Arial" w:cs="Arial"/>
          <w:iCs/>
        </w:rPr>
        <w:t>,</w:t>
      </w:r>
    </w:p>
    <w:p w:rsidR="004409E6" w:rsidRPr="00E21ABD" w:rsidRDefault="004409E6" w:rsidP="004409E6">
      <w:pPr>
        <w:spacing w:before="120"/>
        <w:ind w:left="2127" w:hanging="711"/>
        <w:rPr>
          <w:rFonts w:ascii="Arial" w:hAnsi="Arial" w:cs="Arial"/>
        </w:rPr>
      </w:pPr>
      <w:r w:rsidRPr="00E21ABD">
        <w:rPr>
          <w:rFonts w:ascii="Arial" w:hAnsi="Arial" w:cs="Arial"/>
        </w:rPr>
        <w:t>1.3.4. Uspostava sustava održivog gospodarenja ribolovnim resursima</w:t>
      </w:r>
      <w:r>
        <w:rPr>
          <w:rFonts w:ascii="Arial" w:hAnsi="Arial" w:cs="Arial"/>
        </w:rPr>
        <w:t>.</w:t>
      </w:r>
    </w:p>
    <w:p w:rsidR="004409E6" w:rsidRPr="00E21ABD" w:rsidRDefault="004409E6" w:rsidP="004409E6">
      <w:pPr>
        <w:spacing w:before="120"/>
        <w:ind w:left="2127" w:hanging="711"/>
        <w:rPr>
          <w:rFonts w:ascii="Arial" w:hAnsi="Arial" w:cs="Arial"/>
          <w:b/>
        </w:rPr>
      </w:pP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b/>
        </w:rPr>
      </w:pPr>
      <w:r w:rsidRPr="00E21ABD">
        <w:rPr>
          <w:rFonts w:ascii="Arial" w:hAnsi="Arial" w:cs="Arial"/>
          <w:bCs/>
        </w:rPr>
        <w:lastRenderedPageBreak/>
        <w:t>Pokazatelj rezultata:</w:t>
      </w:r>
    </w:p>
    <w:tbl>
      <w:tblPr>
        <w:tblW w:w="5433" w:type="pct"/>
        <w:tblInd w:w="-601" w:type="dxa"/>
        <w:tblLayout w:type="fixed"/>
        <w:tblLook w:val="04A0" w:firstRow="1" w:lastRow="0" w:firstColumn="1" w:lastColumn="0" w:noHBand="0" w:noVBand="1"/>
      </w:tblPr>
      <w:tblGrid>
        <w:gridCol w:w="3628"/>
        <w:gridCol w:w="1396"/>
        <w:gridCol w:w="4042"/>
        <w:gridCol w:w="1116"/>
        <w:gridCol w:w="1256"/>
        <w:gridCol w:w="1256"/>
        <w:gridCol w:w="1256"/>
        <w:gridCol w:w="1256"/>
      </w:tblGrid>
      <w:tr w:rsidR="004409E6" w:rsidRPr="00E21ABD" w:rsidTr="002F0CAB">
        <w:trPr>
          <w:trHeight w:val="645"/>
        </w:trPr>
        <w:tc>
          <w:tcPr>
            <w:tcW w:w="1193"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Opći cilj</w:t>
            </w:r>
          </w:p>
        </w:tc>
        <w:tc>
          <w:tcPr>
            <w:tcW w:w="3807" w:type="pct"/>
            <w:gridSpan w:val="7"/>
            <w:tcBorders>
              <w:top w:val="single" w:sz="4" w:space="0" w:color="auto"/>
              <w:left w:val="nil"/>
              <w:bottom w:val="single" w:sz="4" w:space="0" w:color="auto"/>
              <w:right w:val="single" w:sz="4" w:space="0" w:color="auto"/>
            </w:tcBorders>
            <w:shd w:val="clear" w:color="auto" w:fill="auto"/>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75"/>
        </w:trPr>
        <w:tc>
          <w:tcPr>
            <w:tcW w:w="1193"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 xml:space="preserve">Posebni cilj </w:t>
            </w:r>
          </w:p>
        </w:tc>
        <w:tc>
          <w:tcPr>
            <w:tcW w:w="3807" w:type="pct"/>
            <w:gridSpan w:val="7"/>
            <w:tcBorders>
              <w:top w:val="single" w:sz="4" w:space="0" w:color="auto"/>
              <w:left w:val="nil"/>
              <w:bottom w:val="single" w:sz="4" w:space="0" w:color="auto"/>
              <w:right w:val="single" w:sz="4" w:space="0" w:color="auto"/>
            </w:tcBorders>
            <w:shd w:val="clear" w:color="auto" w:fill="auto"/>
            <w:noWrap/>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1.3. Održivo upravljanje živim bogatstvima u ribarstvu</w:t>
            </w:r>
          </w:p>
        </w:tc>
      </w:tr>
      <w:tr w:rsidR="004409E6" w:rsidRPr="00E21ABD" w:rsidTr="002F0CAB">
        <w:trPr>
          <w:trHeight w:val="375"/>
        </w:trPr>
        <w:tc>
          <w:tcPr>
            <w:tcW w:w="1193"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Program u državnom proračunu</w:t>
            </w:r>
          </w:p>
        </w:tc>
        <w:tc>
          <w:tcPr>
            <w:tcW w:w="3807" w:type="pct"/>
            <w:gridSpan w:val="7"/>
            <w:tcBorders>
              <w:top w:val="single" w:sz="4" w:space="0" w:color="auto"/>
              <w:left w:val="nil"/>
              <w:bottom w:val="single" w:sz="4" w:space="0" w:color="auto"/>
              <w:right w:val="single" w:sz="4" w:space="0" w:color="auto"/>
            </w:tcBorders>
            <w:shd w:val="clear" w:color="auto" w:fill="auto"/>
            <w:noWrap/>
            <w:vAlign w:val="center"/>
            <w:hideMark/>
          </w:tcPr>
          <w:p w:rsidR="004409E6" w:rsidRPr="00E21ABD" w:rsidRDefault="004409E6" w:rsidP="002F0CAB">
            <w:pPr>
              <w:spacing w:before="120"/>
              <w:rPr>
                <w:rFonts w:ascii="Arial" w:eastAsia="Calibri" w:hAnsi="Arial" w:cs="Arial"/>
                <w:bCs/>
                <w:lang w:eastAsia="en-US"/>
              </w:rPr>
            </w:pPr>
            <w:r w:rsidRPr="00E21ABD">
              <w:rPr>
                <w:rFonts w:ascii="Arial" w:eastAsia="Calibri" w:hAnsi="Arial" w:cs="Arial"/>
                <w:bCs/>
                <w:lang w:eastAsia="en-US"/>
              </w:rPr>
              <w:t>3005 Ribarstvo</w:t>
            </w:r>
          </w:p>
        </w:tc>
      </w:tr>
      <w:tr w:rsidR="004409E6" w:rsidRPr="00E21ABD" w:rsidTr="002F0CAB">
        <w:trPr>
          <w:trHeight w:val="205"/>
        </w:trPr>
        <w:tc>
          <w:tcPr>
            <w:tcW w:w="5000" w:type="pct"/>
            <w:gridSpan w:val="8"/>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4409E6" w:rsidRPr="00E21ABD" w:rsidRDefault="004409E6" w:rsidP="002F0CAB">
            <w:pPr>
              <w:spacing w:before="120"/>
              <w:jc w:val="center"/>
              <w:rPr>
                <w:rFonts w:ascii="Arial" w:eastAsia="Calibri" w:hAnsi="Arial" w:cs="Arial"/>
                <w:b/>
                <w:bCs/>
                <w:lang w:eastAsia="en-US"/>
              </w:rPr>
            </w:pPr>
            <w:r w:rsidRPr="00E21ABD">
              <w:rPr>
                <w:rFonts w:ascii="Arial" w:eastAsia="Calibri" w:hAnsi="Arial" w:cs="Arial"/>
                <w:b/>
                <w:bCs/>
                <w:lang w:eastAsia="en-US"/>
              </w:rPr>
              <w:t>POSTOJEĆI NAČINI OSTVARENJA</w:t>
            </w:r>
          </w:p>
        </w:tc>
      </w:tr>
      <w:tr w:rsidR="004409E6" w:rsidRPr="00E21ABD" w:rsidTr="002F0CAB">
        <w:trPr>
          <w:trHeight w:val="900"/>
        </w:trPr>
        <w:tc>
          <w:tcPr>
            <w:tcW w:w="1193"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eastAsia="Calibri" w:hAnsi="Arial" w:cs="Arial"/>
                <w:bCs/>
                <w:lang w:eastAsia="en-US"/>
              </w:rPr>
              <w:t>Način ostvarenja</w:t>
            </w:r>
          </w:p>
        </w:tc>
        <w:tc>
          <w:tcPr>
            <w:tcW w:w="459"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eastAsia="Calibri" w:hAnsi="Arial" w:cs="Arial"/>
                <w:bCs/>
                <w:lang w:eastAsia="en-US"/>
              </w:rPr>
              <w:t>Aktivnost / projekt u državnom proračunu</w:t>
            </w:r>
          </w:p>
        </w:tc>
        <w:tc>
          <w:tcPr>
            <w:tcW w:w="1329"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eastAsia="Calibri" w:hAnsi="Arial" w:cs="Arial"/>
                <w:bCs/>
                <w:lang w:eastAsia="en-US"/>
              </w:rPr>
              <w:t xml:space="preserve">Pokazatelj rezultata </w:t>
            </w:r>
          </w:p>
        </w:tc>
        <w:tc>
          <w:tcPr>
            <w:tcW w:w="367" w:type="pct"/>
            <w:tcBorders>
              <w:top w:val="single" w:sz="4" w:space="0" w:color="auto"/>
              <w:left w:val="nil"/>
              <w:bottom w:val="single" w:sz="4" w:space="0" w:color="auto"/>
              <w:right w:val="single" w:sz="4" w:space="0" w:color="auto"/>
            </w:tcBorders>
            <w:shd w:val="clear" w:color="000000" w:fill="BDD6EE"/>
            <w:noWrap/>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eastAsia="Calibri" w:hAnsi="Arial" w:cs="Arial"/>
                <w:bCs/>
                <w:lang w:eastAsia="en-US"/>
              </w:rPr>
              <w:t>Jedinica</w:t>
            </w:r>
          </w:p>
        </w:tc>
        <w:tc>
          <w:tcPr>
            <w:tcW w:w="413" w:type="pct"/>
            <w:tcBorders>
              <w:top w:val="single" w:sz="4" w:space="0" w:color="auto"/>
              <w:left w:val="nil"/>
              <w:bottom w:val="single" w:sz="4" w:space="0" w:color="auto"/>
              <w:right w:val="single" w:sz="4" w:space="0" w:color="auto"/>
            </w:tcBorders>
            <w:shd w:val="clear" w:color="000000"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eastAsia="Calibri" w:hAnsi="Arial" w:cs="Arial"/>
                <w:bCs/>
                <w:lang w:eastAsia="en-US"/>
              </w:rPr>
              <w:t>Polazna vrijednost</w:t>
            </w:r>
          </w:p>
        </w:tc>
        <w:tc>
          <w:tcPr>
            <w:tcW w:w="413" w:type="pct"/>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13"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13"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eastAsia="Calibri" w:hAnsi="Arial" w:cs="Arial"/>
                <w:bCs/>
                <w:lang w:eastAsia="en-U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1151"/>
        </w:trPr>
        <w:tc>
          <w:tcPr>
            <w:tcW w:w="1193" w:type="pct"/>
            <w:tcBorders>
              <w:top w:val="nil"/>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1.3.1. Prilagodba ribolovnog kapaciteta stanju resursa</w:t>
            </w:r>
          </w:p>
        </w:tc>
        <w:tc>
          <w:tcPr>
            <w:tcW w:w="45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A568004               </w:t>
            </w:r>
          </w:p>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A650061</w:t>
            </w:r>
          </w:p>
        </w:tc>
        <w:tc>
          <w:tcPr>
            <w:tcW w:w="132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1.3.1.1. Povećanje broja plovila/segmenata ribolovne flote obuhvaćenih planovima upravljanja u odnosu na ukupan broj plovila </w:t>
            </w:r>
          </w:p>
        </w:tc>
        <w:tc>
          <w:tcPr>
            <w:tcW w:w="367"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90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90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90</w:t>
            </w:r>
          </w:p>
        </w:tc>
      </w:tr>
      <w:tr w:rsidR="004409E6" w:rsidRPr="00E21ABD" w:rsidTr="002F0CAB">
        <w:trPr>
          <w:trHeight w:val="899"/>
        </w:trPr>
        <w:tc>
          <w:tcPr>
            <w:tcW w:w="1193" w:type="pct"/>
            <w:vMerge w:val="restart"/>
            <w:tcBorders>
              <w:top w:val="nil"/>
              <w:left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1.3.2. Učinkovit nadzor i kontrola</w:t>
            </w:r>
          </w:p>
        </w:tc>
        <w:tc>
          <w:tcPr>
            <w:tcW w:w="45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K401095</w:t>
            </w:r>
          </w:p>
        </w:tc>
        <w:tc>
          <w:tcPr>
            <w:tcW w:w="132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1.3.2.1. Povećanje broja plovila pokrivenih satelitskim sustavom nadzora plovila (VMS)</w:t>
            </w:r>
          </w:p>
        </w:tc>
        <w:tc>
          <w:tcPr>
            <w:tcW w:w="367"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broj</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700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800</w:t>
            </w:r>
          </w:p>
        </w:tc>
      </w:tr>
      <w:tr w:rsidR="004409E6" w:rsidRPr="00E21ABD" w:rsidTr="002F0CAB">
        <w:trPr>
          <w:trHeight w:val="510"/>
        </w:trPr>
        <w:tc>
          <w:tcPr>
            <w:tcW w:w="1193" w:type="pct"/>
            <w:vMerge/>
            <w:tcBorders>
              <w:left w:val="single" w:sz="4" w:space="0" w:color="auto"/>
              <w:bottom w:val="single" w:sz="4" w:space="0" w:color="auto"/>
              <w:right w:val="single" w:sz="4" w:space="0" w:color="auto"/>
            </w:tcBorders>
            <w:shd w:val="clear" w:color="auto" w:fill="auto"/>
            <w:vAlign w:val="center"/>
            <w:hideMark/>
          </w:tcPr>
          <w:p w:rsidR="004409E6" w:rsidRPr="00BB24F2" w:rsidRDefault="004409E6" w:rsidP="002F0CAB">
            <w:pPr>
              <w:spacing w:before="120"/>
              <w:rPr>
                <w:rFonts w:ascii="Arial" w:eastAsia="Calibri" w:hAnsi="Arial" w:cs="Arial"/>
                <w:lang w:eastAsia="en-US"/>
              </w:rPr>
            </w:pPr>
          </w:p>
        </w:tc>
        <w:tc>
          <w:tcPr>
            <w:tcW w:w="459" w:type="pct"/>
            <w:tcBorders>
              <w:top w:val="nil"/>
              <w:left w:val="nil"/>
              <w:bottom w:val="single" w:sz="4" w:space="0" w:color="auto"/>
              <w:right w:val="single" w:sz="4" w:space="0" w:color="auto"/>
            </w:tcBorders>
            <w:shd w:val="clear" w:color="auto" w:fill="auto"/>
            <w:hideMark/>
          </w:tcPr>
          <w:p w:rsidR="004409E6" w:rsidRPr="00270EB2" w:rsidRDefault="004409E6" w:rsidP="002F0CAB">
            <w:pPr>
              <w:spacing w:before="120"/>
              <w:rPr>
                <w:rFonts w:ascii="Arial" w:eastAsia="Calibri" w:hAnsi="Arial" w:cs="Arial"/>
                <w:lang w:eastAsia="en-US"/>
              </w:rPr>
            </w:pPr>
            <w:r w:rsidRPr="00270EB2">
              <w:rPr>
                <w:rFonts w:ascii="Arial" w:eastAsia="Calibri" w:hAnsi="Arial" w:cs="Arial"/>
                <w:lang w:eastAsia="en-US"/>
              </w:rPr>
              <w:t>K650108</w:t>
            </w:r>
          </w:p>
        </w:tc>
        <w:tc>
          <w:tcPr>
            <w:tcW w:w="1329" w:type="pct"/>
            <w:tcBorders>
              <w:top w:val="nil"/>
              <w:left w:val="nil"/>
              <w:bottom w:val="single" w:sz="4" w:space="0" w:color="auto"/>
              <w:right w:val="single" w:sz="4" w:space="0" w:color="auto"/>
            </w:tcBorders>
            <w:shd w:val="clear" w:color="auto" w:fill="auto"/>
            <w:hideMark/>
          </w:tcPr>
          <w:p w:rsidR="004409E6" w:rsidRPr="00D0727E" w:rsidRDefault="004409E6" w:rsidP="002F0CAB">
            <w:pPr>
              <w:spacing w:before="120"/>
              <w:rPr>
                <w:rFonts w:ascii="Arial" w:eastAsia="Calibri" w:hAnsi="Arial" w:cs="Arial"/>
                <w:lang w:eastAsia="en-US"/>
              </w:rPr>
            </w:pPr>
            <w:r w:rsidRPr="00F05249">
              <w:rPr>
                <w:rFonts w:ascii="Arial" w:eastAsia="Calibri" w:hAnsi="Arial" w:cs="Arial"/>
                <w:lang w:eastAsia="en-US"/>
              </w:rPr>
              <w:t>1.3.2.3. Povećanje broja inspekcijskih</w:t>
            </w:r>
            <w:r w:rsidRPr="00D0727E">
              <w:rPr>
                <w:rFonts w:ascii="Arial" w:eastAsia="Calibri" w:hAnsi="Arial" w:cs="Arial"/>
                <w:lang w:eastAsia="en-US"/>
              </w:rPr>
              <w:t xml:space="preserve"> nadzora</w:t>
            </w:r>
          </w:p>
        </w:tc>
        <w:tc>
          <w:tcPr>
            <w:tcW w:w="367" w:type="pct"/>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eastAsia="Calibri" w:hAnsi="Arial" w:cs="Arial"/>
                <w:lang w:eastAsia="en-US"/>
              </w:rPr>
            </w:pPr>
            <w:r w:rsidRPr="00A1254B">
              <w:rPr>
                <w:rFonts w:ascii="Arial" w:eastAsia="Calibri" w:hAnsi="Arial" w:cs="Arial"/>
                <w:lang w:eastAsia="en-US"/>
              </w:rPr>
              <w:t>broj</w:t>
            </w:r>
          </w:p>
        </w:tc>
        <w:tc>
          <w:tcPr>
            <w:tcW w:w="413" w:type="pct"/>
            <w:tcBorders>
              <w:top w:val="nil"/>
              <w:left w:val="nil"/>
              <w:bottom w:val="single" w:sz="4" w:space="0" w:color="auto"/>
              <w:right w:val="single" w:sz="4" w:space="0" w:color="auto"/>
            </w:tcBorders>
            <w:shd w:val="clear" w:color="auto" w:fill="auto"/>
            <w:hideMark/>
          </w:tcPr>
          <w:p w:rsidR="004409E6" w:rsidRPr="00067B02" w:rsidRDefault="004409E6" w:rsidP="002F0CAB">
            <w:pPr>
              <w:spacing w:before="120"/>
              <w:jc w:val="center"/>
              <w:rPr>
                <w:rFonts w:ascii="Arial" w:eastAsia="Calibri" w:hAnsi="Arial" w:cs="Arial"/>
                <w:lang w:eastAsia="en-US"/>
              </w:rPr>
            </w:pPr>
            <w:r w:rsidRPr="00067B02">
              <w:rPr>
                <w:rFonts w:ascii="Arial" w:eastAsia="Calibri" w:hAnsi="Arial" w:cs="Arial"/>
                <w:lang w:eastAsia="en-US"/>
              </w:rPr>
              <w:t>6.500</w:t>
            </w:r>
          </w:p>
        </w:tc>
        <w:tc>
          <w:tcPr>
            <w:tcW w:w="413" w:type="pct"/>
            <w:tcBorders>
              <w:top w:val="nil"/>
              <w:left w:val="nil"/>
              <w:bottom w:val="single" w:sz="4" w:space="0" w:color="auto"/>
              <w:right w:val="single" w:sz="4" w:space="0" w:color="auto"/>
            </w:tcBorders>
            <w:shd w:val="clear" w:color="auto" w:fill="auto"/>
            <w:hideMark/>
          </w:tcPr>
          <w:p w:rsidR="004409E6" w:rsidRPr="00350B97" w:rsidRDefault="004409E6" w:rsidP="002F0CAB">
            <w:pPr>
              <w:spacing w:before="120"/>
              <w:jc w:val="center"/>
              <w:rPr>
                <w:rFonts w:ascii="Arial" w:eastAsia="Calibri" w:hAnsi="Arial" w:cs="Arial"/>
                <w:lang w:eastAsia="en-US"/>
              </w:rPr>
            </w:pPr>
            <w:r w:rsidRPr="00350B97">
              <w:rPr>
                <w:rFonts w:ascii="Arial" w:eastAsia="Calibri" w:hAnsi="Arial" w:cs="Arial"/>
                <w:lang w:eastAsia="en-US"/>
              </w:rPr>
              <w:t>8.000</w:t>
            </w:r>
          </w:p>
        </w:tc>
        <w:tc>
          <w:tcPr>
            <w:tcW w:w="413" w:type="pct"/>
            <w:tcBorders>
              <w:top w:val="nil"/>
              <w:left w:val="nil"/>
              <w:bottom w:val="single" w:sz="4" w:space="0" w:color="auto"/>
              <w:right w:val="single" w:sz="4" w:space="0" w:color="auto"/>
            </w:tcBorders>
            <w:shd w:val="clear" w:color="auto" w:fill="auto"/>
            <w:hideMark/>
          </w:tcPr>
          <w:p w:rsidR="004409E6" w:rsidRPr="00CD0D85" w:rsidRDefault="004409E6" w:rsidP="002F0CAB">
            <w:pPr>
              <w:spacing w:before="120"/>
              <w:jc w:val="center"/>
              <w:rPr>
                <w:rFonts w:ascii="Arial" w:eastAsia="Calibri" w:hAnsi="Arial" w:cs="Arial"/>
                <w:lang w:eastAsia="en-US"/>
              </w:rPr>
            </w:pPr>
            <w:r w:rsidRPr="00CD0D85">
              <w:rPr>
                <w:rFonts w:ascii="Arial" w:eastAsia="Calibri" w:hAnsi="Arial" w:cs="Arial"/>
                <w:lang w:eastAsia="en-US"/>
              </w:rPr>
              <w:t>9.000</w:t>
            </w:r>
          </w:p>
        </w:tc>
        <w:tc>
          <w:tcPr>
            <w:tcW w:w="413" w:type="pct"/>
            <w:tcBorders>
              <w:top w:val="nil"/>
              <w:left w:val="nil"/>
              <w:bottom w:val="single" w:sz="4" w:space="0" w:color="auto"/>
              <w:right w:val="single" w:sz="4" w:space="0" w:color="auto"/>
            </w:tcBorders>
            <w:shd w:val="clear" w:color="auto" w:fill="auto"/>
            <w:hideMark/>
          </w:tcPr>
          <w:p w:rsidR="004409E6" w:rsidRPr="00CD0D85" w:rsidRDefault="004409E6" w:rsidP="002F0CAB">
            <w:pPr>
              <w:spacing w:before="120"/>
              <w:jc w:val="center"/>
              <w:rPr>
                <w:rFonts w:ascii="Arial" w:eastAsia="Calibri" w:hAnsi="Arial" w:cs="Arial"/>
                <w:lang w:eastAsia="en-US"/>
              </w:rPr>
            </w:pPr>
            <w:r w:rsidRPr="00CD0D85">
              <w:rPr>
                <w:rFonts w:ascii="Arial" w:eastAsia="Calibri" w:hAnsi="Arial" w:cs="Arial"/>
                <w:lang w:eastAsia="en-US"/>
              </w:rPr>
              <w:t>9.000</w:t>
            </w:r>
          </w:p>
        </w:tc>
      </w:tr>
      <w:tr w:rsidR="004409E6" w:rsidRPr="00E21ABD" w:rsidTr="002F0CAB">
        <w:trPr>
          <w:trHeight w:val="1248"/>
        </w:trPr>
        <w:tc>
          <w:tcPr>
            <w:tcW w:w="1193" w:type="pct"/>
            <w:tcBorders>
              <w:top w:val="nil"/>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1.3.3. Učinkovit sustav prikupljanja podataka o stanju resursa i ribolovnim aktivnostima u morskom i slatkovodnom ribarstvu</w:t>
            </w:r>
          </w:p>
        </w:tc>
        <w:tc>
          <w:tcPr>
            <w:tcW w:w="45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 xml:space="preserve">K650064                    </w:t>
            </w:r>
          </w:p>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K401095</w:t>
            </w:r>
          </w:p>
        </w:tc>
        <w:tc>
          <w:tcPr>
            <w:tcW w:w="1329"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eastAsia="Calibri" w:hAnsi="Arial" w:cs="Arial"/>
                <w:lang w:eastAsia="en-US"/>
              </w:rPr>
            </w:pPr>
            <w:r w:rsidRPr="00E21ABD">
              <w:rPr>
                <w:rFonts w:ascii="Arial" w:eastAsia="Calibri" w:hAnsi="Arial" w:cs="Arial"/>
                <w:lang w:eastAsia="en-US"/>
              </w:rPr>
              <w:t>1.3.3.1. Povećanje udjela flote pokrivene elektronskim očevidnicima</w:t>
            </w:r>
          </w:p>
        </w:tc>
        <w:tc>
          <w:tcPr>
            <w:tcW w:w="367"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60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70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w:t>
            </w:r>
          </w:p>
        </w:tc>
        <w:tc>
          <w:tcPr>
            <w:tcW w:w="413" w:type="pct"/>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eastAsia="Calibri" w:hAnsi="Arial" w:cs="Arial"/>
                <w:lang w:eastAsia="en-US"/>
              </w:rPr>
            </w:pPr>
            <w:r w:rsidRPr="00E21ABD">
              <w:rPr>
                <w:rFonts w:ascii="Arial" w:eastAsia="Calibri" w:hAnsi="Arial" w:cs="Arial"/>
                <w:lang w:eastAsia="en-US"/>
              </w:rPr>
              <w:t>80</w:t>
            </w:r>
          </w:p>
        </w:tc>
      </w:tr>
    </w:tbl>
    <w:p w:rsidR="004409E6" w:rsidRPr="00E21ABD" w:rsidRDefault="004409E6" w:rsidP="004409E6">
      <w:pPr>
        <w:tabs>
          <w:tab w:val="left" w:pos="570"/>
        </w:tabs>
        <w:spacing w:before="120"/>
        <w:jc w:val="both"/>
        <w:rPr>
          <w:rFonts w:ascii="Arial" w:hAnsi="Arial" w:cs="Arial"/>
          <w:b/>
          <w:u w:val="single"/>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ab/>
        <w:t xml:space="preserve">Novi načini ostvarenja postavljenog cilja: </w:t>
      </w:r>
    </w:p>
    <w:p w:rsidR="004409E6" w:rsidRPr="00E21ABD" w:rsidRDefault="004409E6" w:rsidP="004409E6">
      <w:pPr>
        <w:spacing w:before="120"/>
        <w:ind w:left="708" w:firstLine="708"/>
        <w:rPr>
          <w:rFonts w:ascii="Arial" w:hAnsi="Arial" w:cs="Arial"/>
        </w:rPr>
      </w:pPr>
      <w:r w:rsidRPr="00E21ABD">
        <w:rPr>
          <w:rFonts w:ascii="Arial" w:hAnsi="Arial" w:cs="Arial"/>
        </w:rPr>
        <w:t>1.3.4. Uspostava sljedivosti proizvoda ribarstva</w:t>
      </w:r>
      <w:r>
        <w:rPr>
          <w:rFonts w:ascii="Arial" w:hAnsi="Arial" w:cs="Arial"/>
        </w:rPr>
        <w:t>.</w:t>
      </w:r>
    </w:p>
    <w:p w:rsidR="004409E6" w:rsidRPr="00E21ABD" w:rsidRDefault="004409E6" w:rsidP="004409E6">
      <w:pPr>
        <w:spacing w:before="120"/>
        <w:jc w:val="both"/>
        <w:rPr>
          <w:rFonts w:ascii="Arial" w:hAnsi="Arial" w:cs="Arial"/>
        </w:rPr>
      </w:pPr>
      <w:r w:rsidRPr="00E21ABD">
        <w:rPr>
          <w:rFonts w:ascii="Arial" w:hAnsi="Arial" w:cs="Arial"/>
        </w:rPr>
        <w:t>1.3.5. Uspostava sljedivosti proizvoda ribarstva</w:t>
      </w:r>
    </w:p>
    <w:p w:rsidR="004409E6" w:rsidRPr="00E21ABD" w:rsidRDefault="004409E6" w:rsidP="004409E6">
      <w:pPr>
        <w:spacing w:before="120"/>
        <w:jc w:val="both"/>
        <w:rPr>
          <w:rFonts w:ascii="Arial" w:hAnsi="Arial" w:cs="Arial"/>
        </w:rPr>
      </w:pPr>
      <w:r w:rsidRPr="00E21ABD">
        <w:rPr>
          <w:rFonts w:ascii="Arial" w:hAnsi="Arial" w:cs="Arial"/>
        </w:rPr>
        <w:t>Uspostava sustava sljedivosti proizvoda ribarstva nameće se kao nužnost prateći svjetske trendove. Sljedivošću će se omogućiti informacija potrošaču o proizvodu koji konzumira, ali i olakšati inspekcijski nadzor u svim fazama i tokom čitavog lanca, od ulova/uzgoja do krajnjeg potrošača. Proizvodi ribarstva u RH su visoke kvalitete i kako takvi prepoznati su od strane kupaca, no svakako bitna informacija je i gdje je ta riba ulovljena/uzgojena, kada i na koji je način bila zbrinuta. Shvaćajući važnost uspostave sljedivosti proizvoda ribarstva u Republici Hrvatskoj unutar OP-a osigurana su financijska sredstva za navedenu uspostavu te kasniju provedbu.</w:t>
      </w: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Change w:id="20" w:author="Mihovil Štimac" w:date="2018-04-04T08:50:00Z">
            <w:rPr>
              <w:rFonts w:ascii="Arial" w:hAnsi="Arial" w:cs="Arial"/>
              <w:b/>
              <w:color w:val="FF0000"/>
            </w:rPr>
          </w:rPrChange>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83" w:type="pct"/>
        <w:tblInd w:w="-601" w:type="dxa"/>
        <w:tblLook w:val="04A0" w:firstRow="1" w:lastRow="0" w:firstColumn="1" w:lastColumn="0" w:noHBand="0" w:noVBand="1"/>
      </w:tblPr>
      <w:tblGrid>
        <w:gridCol w:w="3615"/>
        <w:gridCol w:w="2360"/>
        <w:gridCol w:w="1409"/>
        <w:gridCol w:w="1814"/>
        <w:gridCol w:w="1163"/>
        <w:gridCol w:w="1246"/>
        <w:gridCol w:w="1246"/>
        <w:gridCol w:w="1249"/>
        <w:gridCol w:w="1244"/>
      </w:tblGrid>
      <w:tr w:rsidR="004409E6" w:rsidRPr="00E21ABD" w:rsidTr="002F0CAB">
        <w:trPr>
          <w:trHeight w:val="645"/>
        </w:trPr>
        <w:tc>
          <w:tcPr>
            <w:tcW w:w="1179"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21" w:type="pct"/>
            <w:gridSpan w:val="8"/>
            <w:tcBorders>
              <w:top w:val="single" w:sz="4" w:space="0" w:color="auto"/>
              <w:left w:val="nil"/>
              <w:bottom w:val="single" w:sz="4" w:space="0" w:color="auto"/>
              <w:right w:val="single" w:sz="4" w:space="0" w:color="auto"/>
            </w:tcBorders>
            <w:vAlign w:val="center"/>
            <w:hideMark/>
          </w:tcPr>
          <w:p w:rsidR="004409E6" w:rsidRPr="00E21ABD" w:rsidRDefault="004409E6" w:rsidP="002F0CAB">
            <w:pPr>
              <w:spacing w:before="120"/>
              <w:rPr>
                <w:rFonts w:ascii="Arial" w:hAnsi="Arial" w:cs="Arial"/>
                <w:bCs/>
              </w:rPr>
            </w:pPr>
            <w:r w:rsidRPr="00E21ABD">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75"/>
        </w:trPr>
        <w:tc>
          <w:tcPr>
            <w:tcW w:w="1179" w:type="pct"/>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21" w:type="pct"/>
            <w:gridSpan w:val="8"/>
            <w:tcBorders>
              <w:top w:val="single" w:sz="4" w:space="0" w:color="auto"/>
              <w:left w:val="nil"/>
              <w:bottom w:val="single" w:sz="4" w:space="0" w:color="auto"/>
              <w:right w:val="single" w:sz="4" w:space="0" w:color="000000"/>
            </w:tcBorders>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1.3. Održivo upravljanje živim bogatstvima u moru</w:t>
            </w:r>
          </w:p>
        </w:tc>
      </w:tr>
      <w:tr w:rsidR="004409E6" w:rsidRPr="00E21ABD" w:rsidTr="002F0CAB">
        <w:trPr>
          <w:trHeight w:val="375"/>
        </w:trPr>
        <w:tc>
          <w:tcPr>
            <w:tcW w:w="1179" w:type="pct"/>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21" w:type="pct"/>
            <w:gridSpan w:val="8"/>
            <w:tcBorders>
              <w:top w:val="single" w:sz="4" w:space="0" w:color="auto"/>
              <w:left w:val="nil"/>
              <w:bottom w:val="single" w:sz="4" w:space="0" w:color="auto"/>
              <w:right w:val="single" w:sz="4" w:space="0" w:color="000000"/>
            </w:tcBorders>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3005 Ribarstvo</w:t>
            </w:r>
          </w:p>
        </w:tc>
      </w:tr>
      <w:tr w:rsidR="004409E6" w:rsidRPr="00E21ABD" w:rsidTr="002F0CAB">
        <w:trPr>
          <w:trHeight w:val="95"/>
        </w:trPr>
        <w:tc>
          <w:tcPr>
            <w:tcW w:w="5000" w:type="pct"/>
            <w:gridSpan w:val="9"/>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51"/>
        </w:trPr>
        <w:tc>
          <w:tcPr>
            <w:tcW w:w="1179" w:type="pct"/>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770" w:type="pct"/>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460"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592"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80" w:type="pct"/>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07"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07" w:type="pct"/>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399"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1440"/>
        </w:trPr>
        <w:tc>
          <w:tcPr>
            <w:tcW w:w="1179" w:type="pct"/>
            <w:tcBorders>
              <w:top w:val="nil"/>
              <w:left w:val="single" w:sz="4" w:space="0" w:color="auto"/>
              <w:bottom w:val="single" w:sz="4" w:space="0" w:color="auto"/>
              <w:right w:val="single" w:sz="4" w:space="0" w:color="auto"/>
            </w:tcBorders>
            <w:hideMark/>
          </w:tcPr>
          <w:p w:rsidR="004409E6" w:rsidRPr="00E21ABD" w:rsidRDefault="004409E6" w:rsidP="002F0CAB">
            <w:pPr>
              <w:spacing w:before="120"/>
              <w:rPr>
                <w:rFonts w:ascii="Arial" w:hAnsi="Arial" w:cs="Arial"/>
              </w:rPr>
            </w:pPr>
            <w:r w:rsidRPr="00E21ABD">
              <w:rPr>
                <w:rFonts w:ascii="Arial" w:hAnsi="Arial" w:cs="Arial"/>
              </w:rPr>
              <w:t>1.3.4. Uspostava sljedivosti proizvoda ribarstva</w:t>
            </w:r>
          </w:p>
        </w:tc>
        <w:tc>
          <w:tcPr>
            <w:tcW w:w="770" w:type="pct"/>
            <w:tcBorders>
              <w:top w:val="nil"/>
              <w:left w:val="nil"/>
              <w:bottom w:val="single" w:sz="4" w:space="0" w:color="auto"/>
              <w:right w:val="single" w:sz="4" w:space="0" w:color="auto"/>
            </w:tcBorders>
            <w:hideMark/>
          </w:tcPr>
          <w:p w:rsidR="004409E6" w:rsidRPr="00E21ABD" w:rsidRDefault="004409E6" w:rsidP="002F0CAB">
            <w:pPr>
              <w:spacing w:before="120"/>
              <w:rPr>
                <w:rFonts w:ascii="Arial" w:hAnsi="Arial" w:cs="Arial"/>
              </w:rPr>
            </w:pPr>
            <w:r w:rsidRPr="00E21ABD">
              <w:rPr>
                <w:rFonts w:ascii="Arial" w:hAnsi="Arial" w:cs="Arial"/>
              </w:rPr>
              <w:t>Uspostava sljedivosti proizvoda ribarstva značajan je iskorak u segmentima zaštite potrošača, transparentnijeg tržišta ali i boljeg nadzora i kontrole tržišta proizvoda ribarstva</w:t>
            </w:r>
          </w:p>
        </w:tc>
        <w:tc>
          <w:tcPr>
            <w:tcW w:w="460"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 xml:space="preserve">A828057              </w:t>
            </w:r>
          </w:p>
          <w:p w:rsidR="004409E6" w:rsidRPr="00E21ABD" w:rsidRDefault="004409E6" w:rsidP="002F0CAB">
            <w:pPr>
              <w:spacing w:before="120"/>
              <w:jc w:val="center"/>
              <w:rPr>
                <w:rFonts w:ascii="Arial" w:hAnsi="Arial" w:cs="Arial"/>
              </w:rPr>
            </w:pPr>
            <w:r w:rsidRPr="00E21ABD">
              <w:rPr>
                <w:rFonts w:ascii="Arial" w:hAnsi="Arial" w:cs="Arial"/>
              </w:rPr>
              <w:t xml:space="preserve">K650108                </w:t>
            </w:r>
          </w:p>
          <w:p w:rsidR="004409E6" w:rsidRPr="00E21ABD" w:rsidRDefault="004409E6" w:rsidP="002F0CAB">
            <w:pPr>
              <w:spacing w:before="120"/>
              <w:jc w:val="center"/>
              <w:rPr>
                <w:rFonts w:ascii="Arial" w:hAnsi="Arial" w:cs="Arial"/>
              </w:rPr>
            </w:pPr>
            <w:r w:rsidRPr="00E21ABD">
              <w:rPr>
                <w:rFonts w:ascii="Arial" w:hAnsi="Arial" w:cs="Arial"/>
              </w:rPr>
              <w:t>K650064</w:t>
            </w:r>
          </w:p>
        </w:tc>
        <w:tc>
          <w:tcPr>
            <w:tcW w:w="592" w:type="pct"/>
            <w:tcBorders>
              <w:top w:val="nil"/>
              <w:left w:val="nil"/>
              <w:bottom w:val="single" w:sz="4" w:space="0" w:color="auto"/>
              <w:right w:val="single" w:sz="4" w:space="0" w:color="auto"/>
            </w:tcBorders>
            <w:hideMark/>
          </w:tcPr>
          <w:p w:rsidR="004409E6" w:rsidRPr="00E21ABD" w:rsidRDefault="004409E6" w:rsidP="002F0CAB">
            <w:pPr>
              <w:spacing w:before="120"/>
              <w:rPr>
                <w:rFonts w:ascii="Arial" w:hAnsi="Arial" w:cs="Arial"/>
              </w:rPr>
            </w:pPr>
            <w:r w:rsidRPr="00E21ABD">
              <w:rPr>
                <w:rFonts w:ascii="Arial" w:hAnsi="Arial" w:cs="Arial"/>
              </w:rPr>
              <w:t>1.3.5.1. Proizvodi ribarstva obuhvaćeni programom sljedivosti</w:t>
            </w:r>
          </w:p>
        </w:tc>
        <w:tc>
          <w:tcPr>
            <w:tcW w:w="380"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w:t>
            </w:r>
          </w:p>
        </w:tc>
        <w:tc>
          <w:tcPr>
            <w:tcW w:w="407"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0</w:t>
            </w:r>
          </w:p>
        </w:tc>
        <w:tc>
          <w:tcPr>
            <w:tcW w:w="407"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20</w:t>
            </w:r>
          </w:p>
        </w:tc>
        <w:tc>
          <w:tcPr>
            <w:tcW w:w="408"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20</w:t>
            </w:r>
          </w:p>
        </w:tc>
        <w:tc>
          <w:tcPr>
            <w:tcW w:w="399" w:type="pct"/>
            <w:tcBorders>
              <w:top w:val="nil"/>
              <w:left w:val="nil"/>
              <w:bottom w:val="single" w:sz="4" w:space="0" w:color="auto"/>
              <w:right w:val="single" w:sz="4" w:space="0" w:color="auto"/>
            </w:tcBorders>
            <w:hideMark/>
          </w:tcPr>
          <w:p w:rsidR="004409E6" w:rsidRPr="00E21ABD" w:rsidRDefault="004409E6" w:rsidP="002F0CAB">
            <w:pPr>
              <w:spacing w:before="120"/>
              <w:jc w:val="center"/>
              <w:rPr>
                <w:rFonts w:ascii="Arial" w:hAnsi="Arial" w:cs="Arial"/>
              </w:rPr>
            </w:pPr>
            <w:r w:rsidRPr="00E21ABD">
              <w:rPr>
                <w:rFonts w:ascii="Arial" w:hAnsi="Arial" w:cs="Arial"/>
              </w:rPr>
              <w:t>30</w:t>
            </w:r>
          </w:p>
        </w:tc>
      </w:tr>
    </w:tbl>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spacing w:before="120"/>
        <w:jc w:val="both"/>
        <w:rPr>
          <w:rFonts w:ascii="Arial" w:hAnsi="Arial" w:cs="Arial"/>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pStyle w:val="Naslov3"/>
      </w:pPr>
      <w:bookmarkStart w:id="21" w:name="_Toc415139713"/>
      <w:bookmarkStart w:id="22" w:name="_Toc447610497"/>
      <w:bookmarkStart w:id="23" w:name="_Toc514053215"/>
      <w:r w:rsidRPr="00E21ABD">
        <w:lastRenderedPageBreak/>
        <w:t>1.4. Poboljšanje tržišnih mehanizama za prodaju poljoprivredno-prehrambenih i ribarskih proizvoda</w:t>
      </w:r>
      <w:bookmarkEnd w:id="21"/>
      <w:bookmarkEnd w:id="22"/>
      <w:bookmarkEnd w:id="23"/>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 xml:space="preserve">Republika Hrvatska je stjecanjem punopravnog članstva u EU uskladila tržišne mehanizme sukladno zahtjevima EU te osigurava njihovu provedbu kako bi postala ravnopravni sudionik zajedničkog europskog tržišta. Stoga je nužan kontinuiran rad u području politike tržišnih mehanizama kako bi se osiguralo kontinuirano participiranje u paleti mjera koja je na raspolaganju u području uređaja tržište poljoprivredno-prehrambenih proizvoda. </w:t>
      </w:r>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Također, unaprjeđivanje komunikacije poljoprivrednih proizvođača s tržištem jedan je od preduvjeta povećanja konkurentnosti. Problem u Republici Hrvatskoj nije prekomjerna proizvodnja pojedinih proizvoda kao što je to bio slučaj u EU, već međusobna nepovezanost proizvođača kao i nedostatak organiziranosti njihovog zajedničkog nastupa na tržištu. Pritom je uspostava marketinških organizacija proizvođača po uzoru na EU te organiziranje proizvođača neophodno radi lakšeg skladištenja, pakiranja i plasmana proizvoda velikim trgovcima koji zahtijevaju velike količine ujednačene kvalitete poljoprivrednih proizvoda. U ovom procesu, primijenjena istraživanja u poljoprivredi doprinose prijenosu znanja sa znanstvenih institucija na primarne proizvođače, dok istraživanja kojim se prikupljaju podaci za izračun strukturnih i ekonomskih pokazatelja vezanih uz poljoprivredu omogućuju evaluaciju i bolje planiranje ciljanih mjera za pojedine skupine proizvođača.</w:t>
      </w:r>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 xml:space="preserve">Proizvode prehrambeno – prerađivačke industrije nužno je prilagoditi rastućim očekivanjima potrošača u pogledu kvalitete i zdravstvene ispravnosti te izgraditi proizvode koji će biti prepoznatljivi na tržištu (različiti međunarodno priznati sustavi označavanja proizvoda kao što su proizvodi sa zemljopisnim podrijetlom, robne marke, ekološki proizvodi i drugo), provoditi promotivne kampanje prilikom plasiranja novih ili redizajniranja postojećih proizvoda, obavljati promociju izvornih hrvatskih proizvoda. Radi poboljšanja plasmana hrvatske prehrambene industrije potrebno je provoditi informativne kampanje o domaćim i međunarodno prihvaćenim standardima i sustavima kontrole kvalitete i zdravstvene ispravnosti proizvoda, te jačati započete procese restrukturiranja uz jaču promociji proizvoda putem turističke ponude. </w:t>
      </w:r>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 xml:space="preserve">Poljoprivredna inspekcija provodeći inspekcijske nadzore temeljem Zakona o poljoprivredi, a posebice u dijelu koji se odnosi na uređenje tržišta poljoprivrednih proizvoda,  doprinosi uređenju unutarnjeg tržišta poljoprivrednih proizvoda i trgovine s drugim zemljama. </w:t>
      </w:r>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Potencijalne zemlje kandidati za ulazak u EU iskazuju veliki interes za suradnju u području poljoprivrede i ruralnog razvoja obzorom na stečeno iskustvo koje je Republika Hrvatska tijekom procesa pridruživanja EU stekla. Stručnjaci našega ministarstva mogu pomoći u edukaciji kolega iz ministarstava susjednih zemalja što je na tragu regionalne suradnje, a realizira se i kroz sudjelovanja na međunarodnim sajmovima i manifestacijama izvan granica Republike Hrvatske, zakup izložbenog prostora, izradu promidžbenih materijala te uređenje promidžbenih prostora.</w:t>
      </w:r>
    </w:p>
    <w:p w:rsidR="004409E6" w:rsidRPr="00E21ABD" w:rsidRDefault="004409E6" w:rsidP="004409E6">
      <w:pPr>
        <w:spacing w:before="120"/>
        <w:jc w:val="both"/>
        <w:rPr>
          <w:rFonts w:ascii="Arial" w:hAnsi="Arial" w:cs="Arial"/>
          <w:lang w:eastAsia="zh-CN"/>
        </w:rPr>
      </w:pPr>
      <w:r w:rsidRPr="00E21ABD">
        <w:rPr>
          <w:rFonts w:ascii="Arial" w:hAnsi="Arial" w:cs="Arial"/>
          <w:lang w:eastAsia="zh-CN"/>
        </w:rPr>
        <w:t>Tržište proizvodima ribarstva u Republici Hrvatskoj temelji se na registriranim prvim kupcima s obzirom da se prva prodaja obavlja isključivo preko njih. Registrirani prvi kupci su ribarske zadruge, otkupne stanice, trgovci i veletrgovci i ima ih oko 1500 upisanih u odgovarajući registar Ministarstva poljoprivrede. Kanali prodaje razlikuju se za bijelu i plavu ribu. Najveći udio ulova bijele ribe (</w:t>
      </w:r>
      <w:proofErr w:type="spellStart"/>
      <w:r w:rsidRPr="00E21ABD">
        <w:rPr>
          <w:rFonts w:ascii="Arial" w:hAnsi="Arial" w:cs="Arial"/>
          <w:lang w:eastAsia="zh-CN"/>
        </w:rPr>
        <w:t>koćarski</w:t>
      </w:r>
      <w:proofErr w:type="spellEnd"/>
      <w:r w:rsidRPr="00E21ABD">
        <w:rPr>
          <w:rFonts w:ascii="Arial" w:hAnsi="Arial" w:cs="Arial"/>
          <w:lang w:eastAsia="zh-CN"/>
        </w:rPr>
        <w:t xml:space="preserve"> ribolov, ribolov mrežama potegačama i sl.) nakon prve prodaje namijenjen je izvozu, dok ulov male plave ribe </w:t>
      </w:r>
      <w:r w:rsidRPr="00E21ABD">
        <w:rPr>
          <w:rFonts w:ascii="Arial" w:hAnsi="Arial" w:cs="Arial"/>
          <w:lang w:eastAsia="zh-CN"/>
        </w:rPr>
        <w:lastRenderedPageBreak/>
        <w:t>predstavlja i sirovinu za konzerve, industriju soljenja i za hranu u uzgoju tuna. Zbog prirodnih fluktuacija količina ulova, te razlika u sastavu lovina, u pojedinim mjesecima tijekom godine dolazi do zasićenosti tržišta. Nemogućnost odgovarajućeg skladištenja ribe i njihova povlačenja s tržišta predstavlja nedostatak koji se može riješiti djelovanjem organizacija proizvođača koje će doprinijeti osiguranju skladišnih kapaciteta kroz njima dostupne mehanizme. Kod prodajnih kanala ribe iz uzgoja, tijekom nekoliko proteklih godina zabilježene su značajne promjene, u smislu da se sve više prodaje putem velikih trgovačkih lanaca, a sve manje putem ribarnica. Školjkaši iz uzgoja plasiraju se na tržište isključivo putem registriranih distribucijskih centara. Ribarstvo značajno sudjeluje u izvozu prehrambenih proizvoda Republike Hrvatske.</w:t>
      </w:r>
    </w:p>
    <w:p w:rsidR="004409E6" w:rsidRPr="00E21ABD" w:rsidRDefault="004409E6" w:rsidP="004409E6">
      <w:pPr>
        <w:spacing w:before="120"/>
        <w:jc w:val="both"/>
        <w:rPr>
          <w:rFonts w:ascii="Arial" w:hAnsi="Arial" w:cs="Arial"/>
        </w:rPr>
      </w:pPr>
      <w:r w:rsidRPr="00E21ABD">
        <w:rPr>
          <w:rFonts w:ascii="Arial" w:hAnsi="Arial" w:cs="Arial"/>
          <w:lang w:eastAsia="zh-CN"/>
        </w:rPr>
        <w:t>U pogledu uređenja tržišta proizvodima ribarstva RH je pred velikim izazovima i prvi koraci moraju biti uspostava učinkovitog sustava prikupljanja, analize i distribucije tržišnih podataka što će pospješiti planiranje, potvrditi iskrcaje, i pružiti u konačnici više informacija potrošačima o proizvodima koje konzumiraju. S ciljem povećanja potrošnje ribe i ribljih proizvoda i dobivanja boljeg uvida u stanje na tržištu proizvoda ribarstva, planira se jačati distribucijske kanale prodaje. Praksa u brojnim europskim zemljama pokazuje kako su kroz sustav udruživanja ribari uspijevali pronaći rješenja za bolji plasman svojih proizvoda. Također, povezivanje proizvodnih kapaciteta primarnih proizvođača u ulovu/uzgoju s prerađivačkim kapacitetima, diversifikacija prerade i plasman proizvoda na tržište na način da se osigura njegova maksimalna kvaliteta te pronađu nova tržišta, elementi su budućeg razvoja cjelokupnog sektora ribarstva</w:t>
      </w:r>
      <w:r w:rsidRPr="00E21ABD">
        <w:rPr>
          <w:rFonts w:ascii="Arial" w:hAnsi="Arial" w:cs="Arial"/>
        </w:rPr>
        <w:t>.</w:t>
      </w:r>
    </w:p>
    <w:p w:rsidR="004409E6" w:rsidRPr="00E21ABD" w:rsidRDefault="004409E6" w:rsidP="004409E6">
      <w:pPr>
        <w:autoSpaceDE w:val="0"/>
        <w:autoSpaceDN w:val="0"/>
        <w:adjustRightInd w:val="0"/>
        <w:spacing w:before="120"/>
        <w:ind w:left="708"/>
        <w:jc w:val="both"/>
        <w:rPr>
          <w:rFonts w:ascii="Arial" w:eastAsia="Calibri" w:hAnsi="Arial" w:cs="Arial"/>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tabs>
          <w:tab w:val="left" w:pos="570"/>
        </w:tabs>
        <w:spacing w:before="120"/>
        <w:ind w:left="2127" w:hanging="711"/>
        <w:rPr>
          <w:rFonts w:ascii="Arial" w:hAnsi="Arial" w:cs="Arial"/>
        </w:rPr>
      </w:pPr>
      <w:r w:rsidRPr="00E21ABD">
        <w:rPr>
          <w:rFonts w:ascii="Arial" w:hAnsi="Arial" w:cs="Arial"/>
        </w:rPr>
        <w:t>1.4.1. Uspostava mehanizama uređenja tržišta poljoprivrednih proizvoda</w:t>
      </w:r>
      <w:r>
        <w:rPr>
          <w:rFonts w:ascii="Arial" w:hAnsi="Arial" w:cs="Arial"/>
        </w:rPr>
        <w:t>,</w:t>
      </w:r>
    </w:p>
    <w:p w:rsidR="004409E6" w:rsidRPr="00E21ABD" w:rsidRDefault="004409E6" w:rsidP="004409E6">
      <w:pPr>
        <w:tabs>
          <w:tab w:val="left" w:pos="570"/>
        </w:tabs>
        <w:spacing w:before="120"/>
        <w:ind w:left="2127" w:hanging="711"/>
        <w:rPr>
          <w:rFonts w:ascii="Arial" w:hAnsi="Arial" w:cs="Arial"/>
        </w:rPr>
      </w:pPr>
      <w:r w:rsidRPr="00E21ABD">
        <w:rPr>
          <w:rFonts w:ascii="Arial" w:hAnsi="Arial" w:cs="Arial"/>
        </w:rPr>
        <w:t>1.4.2.  Istraživanja u poljoprivredi</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1.4.3. Poticanje udruživanja u ribarskom sektoru</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1.4.4. Uspostava organiziranog tržišta proizvoda ribarstva</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1.4.5. Promicanje potrošnje proizvoda ribarstva</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1.4.6. Poticanje diversifikacije proizvoda ribarstva</w:t>
      </w:r>
      <w:r>
        <w:rPr>
          <w:rFonts w:ascii="Arial" w:hAnsi="Arial" w:cs="Arial"/>
        </w:rPr>
        <w:t>.</w:t>
      </w: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b/>
        </w:rPr>
      </w:pPr>
      <w:r w:rsidRPr="00E21ABD">
        <w:rPr>
          <w:rFonts w:ascii="Arial" w:hAnsi="Arial" w:cs="Arial"/>
          <w:bCs/>
        </w:rPr>
        <w:lastRenderedPageBreak/>
        <w:t>Pokazatelj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63"/>
        <w:gridCol w:w="1247"/>
        <w:gridCol w:w="1276"/>
        <w:gridCol w:w="1276"/>
        <w:gridCol w:w="1275"/>
      </w:tblGrid>
      <w:tr w:rsidR="004409E6" w:rsidRPr="00E21ABD" w:rsidTr="002F0CAB">
        <w:trPr>
          <w:trHeight w:val="570"/>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Opći cilj</w:t>
            </w:r>
          </w:p>
        </w:tc>
        <w:tc>
          <w:tcPr>
            <w:tcW w:w="11765" w:type="dxa"/>
            <w:gridSpan w:val="7"/>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1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rPr>
            </w:pPr>
            <w:r w:rsidRPr="00874D3A">
              <w:rPr>
                <w:rFonts w:ascii="Arial" w:hAnsi="Arial" w:cs="Arial"/>
              </w:rPr>
              <w:t>1.4. Poboljšanje tržišnih mehanizama za prodaju poljoprivredno-prehrambenih i ribarskih proizvoda</w:t>
            </w:r>
          </w:p>
        </w:tc>
      </w:tr>
      <w:tr w:rsidR="004409E6" w:rsidRPr="00E21ABD" w:rsidTr="002F0CAB">
        <w:trPr>
          <w:trHeight w:val="315"/>
        </w:trPr>
        <w:tc>
          <w:tcPr>
            <w:tcW w:w="3686" w:type="dxa"/>
            <w:tcBorders>
              <w:bottom w:val="single" w:sz="4" w:space="0" w:color="auto"/>
            </w:tcBorders>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Program u državnom proračunu</w:t>
            </w:r>
          </w:p>
        </w:tc>
        <w:tc>
          <w:tcPr>
            <w:tcW w:w="11765" w:type="dxa"/>
            <w:gridSpan w:val="7"/>
            <w:tcBorders>
              <w:bottom w:val="single" w:sz="4" w:space="0" w:color="auto"/>
            </w:tcBorders>
            <w:shd w:val="clear" w:color="auto" w:fill="auto"/>
            <w:noWrap/>
            <w:hideMark/>
          </w:tcPr>
          <w:p w:rsidR="004409E6" w:rsidRPr="00874D3A" w:rsidRDefault="004409E6" w:rsidP="002F0CAB">
            <w:pPr>
              <w:tabs>
                <w:tab w:val="left" w:pos="570"/>
              </w:tabs>
              <w:spacing w:before="120"/>
              <w:rPr>
                <w:rFonts w:ascii="Arial" w:hAnsi="Arial" w:cs="Arial"/>
              </w:rPr>
            </w:pPr>
            <w:r w:rsidRPr="00874D3A">
              <w:rPr>
                <w:rFonts w:ascii="Arial" w:hAnsi="Arial" w:cs="Arial"/>
              </w:rPr>
              <w:t xml:space="preserve">3001 Upravljanje poljoprivredom, ribarstvom i ruralnim razvojem, 3002 Poljoprivreda, 3005 Ribarstvo </w:t>
            </w:r>
          </w:p>
        </w:tc>
      </w:tr>
      <w:tr w:rsidR="004409E6" w:rsidRPr="00E21ABD" w:rsidTr="002F0CAB">
        <w:trPr>
          <w:trHeight w:val="70"/>
        </w:trPr>
        <w:tc>
          <w:tcPr>
            <w:tcW w:w="15451" w:type="dxa"/>
            <w:gridSpan w:val="8"/>
            <w:tcBorders>
              <w:bottom w:val="single" w:sz="4" w:space="0" w:color="auto"/>
            </w:tcBorders>
            <w:shd w:val="clear" w:color="auto" w:fill="E0DBE9"/>
            <w:noWrap/>
            <w:hideMark/>
          </w:tcPr>
          <w:p w:rsidR="004409E6" w:rsidRPr="00874D3A" w:rsidRDefault="004409E6" w:rsidP="002F0CAB">
            <w:pPr>
              <w:tabs>
                <w:tab w:val="left" w:pos="570"/>
              </w:tabs>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63"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47"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140"/>
        </w:trPr>
        <w:tc>
          <w:tcPr>
            <w:tcW w:w="3686"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1.4.1. Uspostava mehanizama uređenja tržišta poljoprivrednih proizvoda</w:t>
            </w:r>
          </w:p>
        </w:tc>
        <w:tc>
          <w:tcPr>
            <w:tcW w:w="1418"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A568268</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1.4.1.1. Provedba sustava cjenovnog izvješćivanja (TISUP). Broj sektora obuhvaćenih praćenjem cijena</w:t>
            </w:r>
          </w:p>
        </w:tc>
        <w:tc>
          <w:tcPr>
            <w:tcW w:w="1163"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4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w:t>
            </w:r>
          </w:p>
          <w:p w:rsidR="004409E6" w:rsidRPr="00874D3A" w:rsidRDefault="004409E6" w:rsidP="002F0CAB">
            <w:pPr>
              <w:spacing w:before="120"/>
              <w:jc w:val="center"/>
              <w:rPr>
                <w:rFonts w:ascii="Arial" w:hAnsi="Arial" w:cs="Arial"/>
              </w:rPr>
            </w:pP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w:t>
            </w:r>
          </w:p>
        </w:tc>
      </w:tr>
      <w:tr w:rsidR="004409E6" w:rsidRPr="00E21ABD" w:rsidTr="002F0CAB">
        <w:trPr>
          <w:trHeight w:val="494"/>
        </w:trPr>
        <w:tc>
          <w:tcPr>
            <w:tcW w:w="3686" w:type="dxa"/>
            <w:vMerge/>
            <w:shd w:val="clear" w:color="auto" w:fill="auto"/>
          </w:tcPr>
          <w:p w:rsidR="004409E6" w:rsidRPr="00874D3A" w:rsidRDefault="004409E6" w:rsidP="002F0CAB">
            <w:pPr>
              <w:spacing w:before="120"/>
              <w:rPr>
                <w:rFonts w:ascii="Arial" w:hAnsi="Arial" w:cs="Arial"/>
              </w:rPr>
            </w:pPr>
          </w:p>
        </w:tc>
        <w:tc>
          <w:tcPr>
            <w:tcW w:w="1418"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A568000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1.4.1.2. Izračun proizvodno potrošnih bilanci</w:t>
            </w:r>
          </w:p>
        </w:tc>
        <w:tc>
          <w:tcPr>
            <w:tcW w:w="1163"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4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r>
      <w:tr w:rsidR="004409E6" w:rsidRPr="00E21ABD" w:rsidTr="002F0CAB">
        <w:trPr>
          <w:trHeight w:val="1127"/>
        </w:trPr>
        <w:tc>
          <w:tcPr>
            <w:tcW w:w="3686" w:type="dxa"/>
            <w:vMerge/>
            <w:shd w:val="clear" w:color="auto" w:fill="auto"/>
          </w:tcPr>
          <w:p w:rsidR="004409E6" w:rsidRPr="00874D3A" w:rsidRDefault="004409E6" w:rsidP="002F0CAB">
            <w:pPr>
              <w:spacing w:before="120"/>
              <w:rPr>
                <w:rFonts w:ascii="Arial" w:hAnsi="Arial" w:cs="Arial"/>
              </w:rPr>
            </w:pPr>
          </w:p>
        </w:tc>
        <w:tc>
          <w:tcPr>
            <w:tcW w:w="1418"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A568000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1.4.1.3. Aplikacija obrade podataka vanjsko trgovinske razmjene poljoprivredno prehrambenih proizvoda</w:t>
            </w:r>
          </w:p>
        </w:tc>
        <w:tc>
          <w:tcPr>
            <w:tcW w:w="1163"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4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bl>
    <w:p w:rsidR="004409E6" w:rsidRPr="00E21ABD" w:rsidRDefault="004409E6" w:rsidP="004409E6">
      <w:r w:rsidRPr="00E21ABD">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00"/>
        </w:trPr>
        <w:tc>
          <w:tcPr>
            <w:tcW w:w="3686"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lastRenderedPageBreak/>
              <w:t>Način ostvarenja</w:t>
            </w:r>
          </w:p>
        </w:tc>
        <w:tc>
          <w:tcPr>
            <w:tcW w:w="141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765"/>
        </w:trPr>
        <w:tc>
          <w:tcPr>
            <w:tcW w:w="3686" w:type="dxa"/>
            <w:vMerge w:val="restart"/>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1.4.2. Istraživanja u poljoprivredi</w:t>
            </w:r>
          </w:p>
          <w:p w:rsidR="004409E6" w:rsidRPr="00874D3A" w:rsidRDefault="004409E6" w:rsidP="002F0CAB">
            <w:pPr>
              <w:tabs>
                <w:tab w:val="left" w:pos="570"/>
              </w:tabs>
              <w:spacing w:before="120"/>
              <w:rPr>
                <w:rFonts w:ascii="Arial" w:hAnsi="Arial" w:cs="Arial"/>
              </w:rPr>
            </w:pPr>
          </w:p>
        </w:tc>
        <w:tc>
          <w:tcPr>
            <w:tcW w:w="1418" w:type="dxa"/>
            <w:shd w:val="clear" w:color="auto" w:fill="auto"/>
            <w:hideMark/>
          </w:tcPr>
          <w:p w:rsidR="004409E6" w:rsidRPr="00874D3A" w:rsidRDefault="004409E6" w:rsidP="002F0CAB">
            <w:pPr>
              <w:tabs>
                <w:tab w:val="left" w:pos="570"/>
              </w:tabs>
              <w:spacing w:before="120"/>
              <w:jc w:val="both"/>
              <w:rPr>
                <w:rFonts w:ascii="Arial" w:hAnsi="Arial" w:cs="Arial"/>
              </w:rPr>
            </w:pPr>
            <w:r w:rsidRPr="00874D3A">
              <w:rPr>
                <w:rFonts w:ascii="Arial" w:hAnsi="Arial" w:cs="Arial"/>
              </w:rPr>
              <w:t>A650133</w:t>
            </w:r>
          </w:p>
          <w:p w:rsidR="004409E6" w:rsidRPr="00874D3A" w:rsidRDefault="004409E6" w:rsidP="002F0CAB">
            <w:pPr>
              <w:tabs>
                <w:tab w:val="left" w:pos="570"/>
              </w:tabs>
              <w:spacing w:before="120"/>
              <w:jc w:val="both"/>
              <w:rPr>
                <w:rFonts w:ascii="Arial" w:hAnsi="Arial" w:cs="Arial"/>
              </w:rPr>
            </w:pPr>
            <w:r w:rsidRPr="00874D3A">
              <w:rPr>
                <w:rFonts w:ascii="Arial" w:hAnsi="Arial" w:cs="Arial"/>
              </w:rPr>
              <w:t>A865002</w:t>
            </w:r>
          </w:p>
        </w:tc>
        <w:tc>
          <w:tcPr>
            <w:tcW w:w="4110"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1.4.2.2. Provedba FADN istraživanja na reprezentativnom uzorku</w:t>
            </w:r>
          </w:p>
        </w:tc>
        <w:tc>
          <w:tcPr>
            <w:tcW w:w="1134"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r w:rsidRPr="00874D3A">
              <w:rPr>
                <w:rFonts w:ascii="Arial" w:hAnsi="Arial" w:cs="Arial"/>
              </w:rPr>
              <w:br/>
              <w:t>PG-a</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1.251</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1.251</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1.251</w:t>
            </w:r>
          </w:p>
        </w:tc>
        <w:tc>
          <w:tcPr>
            <w:tcW w:w="127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1.251</w:t>
            </w:r>
          </w:p>
        </w:tc>
      </w:tr>
      <w:tr w:rsidR="004409E6" w:rsidRPr="00E21ABD" w:rsidTr="002F0CAB">
        <w:trPr>
          <w:trHeight w:val="398"/>
        </w:trPr>
        <w:tc>
          <w:tcPr>
            <w:tcW w:w="3686" w:type="dxa"/>
            <w:vMerge/>
            <w:shd w:val="clear" w:color="auto" w:fill="auto"/>
          </w:tcPr>
          <w:p w:rsidR="004409E6" w:rsidRPr="00874D3A" w:rsidRDefault="004409E6" w:rsidP="002F0CAB">
            <w:pPr>
              <w:spacing w:before="120"/>
              <w:rPr>
                <w:rFonts w:ascii="Arial" w:hAnsi="Arial" w:cs="Arial"/>
              </w:rPr>
            </w:pPr>
          </w:p>
        </w:tc>
        <w:tc>
          <w:tcPr>
            <w:tcW w:w="1418" w:type="dxa"/>
            <w:shd w:val="clear" w:color="auto" w:fill="auto"/>
          </w:tcPr>
          <w:p w:rsidR="004409E6" w:rsidRPr="00874D3A" w:rsidRDefault="004409E6" w:rsidP="002F0CAB">
            <w:pPr>
              <w:spacing w:before="120"/>
              <w:jc w:val="both"/>
              <w:rPr>
                <w:rFonts w:ascii="Arial" w:hAnsi="Arial" w:cs="Arial"/>
              </w:rPr>
            </w:pPr>
            <w:r w:rsidRPr="00874D3A">
              <w:rPr>
                <w:rFonts w:ascii="Arial" w:hAnsi="Arial" w:cs="Arial"/>
                <w:bCs/>
              </w:rPr>
              <w:t>A828057</w:t>
            </w:r>
          </w:p>
        </w:tc>
        <w:tc>
          <w:tcPr>
            <w:tcW w:w="4110" w:type="dxa"/>
            <w:shd w:val="clear" w:color="auto" w:fill="auto"/>
          </w:tcPr>
          <w:p w:rsidR="004409E6" w:rsidRPr="00874D3A" w:rsidRDefault="004409E6" w:rsidP="002F0CAB">
            <w:pPr>
              <w:spacing w:before="120"/>
              <w:rPr>
                <w:rFonts w:ascii="Arial" w:hAnsi="Arial" w:cs="Arial"/>
              </w:rPr>
            </w:pPr>
            <w:r w:rsidRPr="00874D3A">
              <w:rPr>
                <w:rFonts w:ascii="Arial" w:hAnsi="Arial" w:cs="Arial"/>
              </w:rPr>
              <w:t xml:space="preserve">1.4.3.2. Povećanje broja priznatih organizacija proizvođača </w:t>
            </w:r>
          </w:p>
        </w:tc>
        <w:tc>
          <w:tcPr>
            <w:tcW w:w="1134" w:type="dxa"/>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2</w:t>
            </w:r>
          </w:p>
        </w:tc>
        <w:tc>
          <w:tcPr>
            <w:tcW w:w="1276" w:type="dxa"/>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3</w:t>
            </w:r>
          </w:p>
        </w:tc>
        <w:tc>
          <w:tcPr>
            <w:tcW w:w="1276" w:type="dxa"/>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w:t>
            </w:r>
          </w:p>
        </w:tc>
        <w:tc>
          <w:tcPr>
            <w:tcW w:w="1275" w:type="dxa"/>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w:t>
            </w:r>
          </w:p>
        </w:tc>
      </w:tr>
      <w:tr w:rsidR="004409E6" w:rsidRPr="00E21ABD" w:rsidTr="002F0CAB">
        <w:trPr>
          <w:trHeight w:val="711"/>
        </w:trPr>
        <w:tc>
          <w:tcPr>
            <w:tcW w:w="3686" w:type="dxa"/>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1.4.3. Poticanje udruživanja u ribarskom sektoru</w:t>
            </w:r>
          </w:p>
        </w:tc>
        <w:tc>
          <w:tcPr>
            <w:tcW w:w="1418" w:type="dxa"/>
            <w:shd w:val="clear" w:color="auto" w:fill="auto"/>
            <w:hideMark/>
          </w:tcPr>
          <w:p w:rsidR="004409E6" w:rsidRPr="00874D3A" w:rsidRDefault="004409E6" w:rsidP="002F0CAB">
            <w:pPr>
              <w:tabs>
                <w:tab w:val="left" w:pos="570"/>
              </w:tabs>
              <w:spacing w:before="120"/>
              <w:jc w:val="both"/>
              <w:rPr>
                <w:rFonts w:ascii="Arial" w:hAnsi="Arial" w:cs="Arial"/>
                <w:bCs/>
              </w:rPr>
            </w:pPr>
            <w:r w:rsidRPr="00874D3A">
              <w:rPr>
                <w:rFonts w:ascii="Arial" w:hAnsi="Arial" w:cs="Arial"/>
                <w:bCs/>
              </w:rPr>
              <w:t>A828057</w:t>
            </w:r>
          </w:p>
        </w:tc>
        <w:tc>
          <w:tcPr>
            <w:tcW w:w="4110" w:type="dxa"/>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1.4.3.1. Povećanje broja priznatih ribarskih zadruga</w:t>
            </w:r>
          </w:p>
        </w:tc>
        <w:tc>
          <w:tcPr>
            <w:tcW w:w="1134" w:type="dxa"/>
            <w:shd w:val="clear" w:color="auto" w:fill="auto"/>
            <w:noWrap/>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broj</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18</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18</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19</w:t>
            </w:r>
          </w:p>
        </w:tc>
        <w:tc>
          <w:tcPr>
            <w:tcW w:w="1275"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19</w:t>
            </w:r>
          </w:p>
        </w:tc>
      </w:tr>
      <w:tr w:rsidR="004409E6" w:rsidRPr="00E21ABD" w:rsidTr="002F0CAB">
        <w:trPr>
          <w:trHeight w:val="995"/>
        </w:trPr>
        <w:tc>
          <w:tcPr>
            <w:tcW w:w="3686" w:type="dxa"/>
            <w:shd w:val="clear" w:color="auto" w:fill="auto"/>
          </w:tcPr>
          <w:p w:rsidR="004409E6" w:rsidRPr="00874D3A" w:rsidRDefault="004409E6" w:rsidP="002F0CAB">
            <w:pPr>
              <w:tabs>
                <w:tab w:val="left" w:pos="570"/>
              </w:tabs>
              <w:spacing w:before="120"/>
              <w:rPr>
                <w:rFonts w:ascii="Arial" w:hAnsi="Arial" w:cs="Arial"/>
                <w:bCs/>
              </w:rPr>
            </w:pPr>
            <w:r w:rsidRPr="00874D3A">
              <w:rPr>
                <w:rFonts w:ascii="Arial" w:hAnsi="Arial" w:cs="Arial"/>
                <w:bCs/>
              </w:rPr>
              <w:t>1.4.4. Uspostava organiziranog tržišta proizvoda ribarstva</w:t>
            </w:r>
          </w:p>
        </w:tc>
        <w:tc>
          <w:tcPr>
            <w:tcW w:w="1418" w:type="dxa"/>
            <w:shd w:val="clear" w:color="auto" w:fill="auto"/>
          </w:tcPr>
          <w:p w:rsidR="004409E6" w:rsidRPr="00874D3A" w:rsidRDefault="004409E6" w:rsidP="002F0CAB">
            <w:pPr>
              <w:tabs>
                <w:tab w:val="left" w:pos="570"/>
              </w:tabs>
              <w:spacing w:before="120"/>
              <w:jc w:val="both"/>
              <w:rPr>
                <w:rFonts w:ascii="Arial" w:hAnsi="Arial" w:cs="Arial"/>
                <w:bCs/>
              </w:rPr>
            </w:pPr>
            <w:r w:rsidRPr="00874D3A">
              <w:rPr>
                <w:rFonts w:ascii="Arial" w:hAnsi="Arial" w:cs="Arial"/>
                <w:bCs/>
              </w:rPr>
              <w:t>K650064</w:t>
            </w:r>
          </w:p>
        </w:tc>
        <w:tc>
          <w:tcPr>
            <w:tcW w:w="4110" w:type="dxa"/>
            <w:shd w:val="clear" w:color="auto" w:fill="auto"/>
          </w:tcPr>
          <w:p w:rsidR="004409E6" w:rsidRPr="00874D3A" w:rsidRDefault="004409E6" w:rsidP="002F0CAB">
            <w:pPr>
              <w:tabs>
                <w:tab w:val="left" w:pos="570"/>
              </w:tabs>
              <w:spacing w:before="120"/>
              <w:rPr>
                <w:rFonts w:ascii="Arial" w:hAnsi="Arial" w:cs="Arial"/>
                <w:bCs/>
              </w:rPr>
            </w:pPr>
            <w:r w:rsidRPr="00874D3A">
              <w:rPr>
                <w:rFonts w:ascii="Arial" w:hAnsi="Arial" w:cs="Arial"/>
                <w:bCs/>
              </w:rPr>
              <w:t>1.4.4.1. Učinkovit sustav prikupljanja, analize i distribucije tržišnih podataka</w:t>
            </w:r>
          </w:p>
        </w:tc>
        <w:tc>
          <w:tcPr>
            <w:tcW w:w="1134" w:type="dxa"/>
            <w:shd w:val="clear" w:color="auto" w:fill="auto"/>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w:t>
            </w:r>
          </w:p>
        </w:tc>
        <w:tc>
          <w:tcPr>
            <w:tcW w:w="1276" w:type="dxa"/>
            <w:shd w:val="clear" w:color="auto" w:fill="auto"/>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30</w:t>
            </w:r>
          </w:p>
        </w:tc>
        <w:tc>
          <w:tcPr>
            <w:tcW w:w="1276" w:type="dxa"/>
            <w:shd w:val="clear" w:color="auto" w:fill="auto"/>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80</w:t>
            </w:r>
          </w:p>
        </w:tc>
        <w:tc>
          <w:tcPr>
            <w:tcW w:w="1276" w:type="dxa"/>
            <w:shd w:val="clear" w:color="auto" w:fill="auto"/>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90</w:t>
            </w:r>
          </w:p>
        </w:tc>
        <w:tc>
          <w:tcPr>
            <w:tcW w:w="1275" w:type="dxa"/>
            <w:shd w:val="clear" w:color="auto" w:fill="auto"/>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90</w:t>
            </w:r>
          </w:p>
        </w:tc>
      </w:tr>
      <w:tr w:rsidR="004409E6" w:rsidRPr="00E21ABD" w:rsidTr="002F0CAB">
        <w:trPr>
          <w:trHeight w:val="688"/>
        </w:trPr>
        <w:tc>
          <w:tcPr>
            <w:tcW w:w="3686" w:type="dxa"/>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1.4.5. Promicanje potrošnje proizvoda ribarstva </w:t>
            </w:r>
          </w:p>
        </w:tc>
        <w:tc>
          <w:tcPr>
            <w:tcW w:w="1418" w:type="dxa"/>
            <w:shd w:val="clear" w:color="auto" w:fill="auto"/>
            <w:hideMark/>
          </w:tcPr>
          <w:p w:rsidR="004409E6" w:rsidRPr="00874D3A" w:rsidRDefault="004409E6" w:rsidP="002F0CAB">
            <w:pPr>
              <w:tabs>
                <w:tab w:val="left" w:pos="570"/>
              </w:tabs>
              <w:spacing w:before="120"/>
              <w:jc w:val="both"/>
              <w:rPr>
                <w:rFonts w:ascii="Arial" w:hAnsi="Arial" w:cs="Arial"/>
                <w:bCs/>
              </w:rPr>
            </w:pPr>
            <w:r w:rsidRPr="00874D3A">
              <w:rPr>
                <w:rFonts w:ascii="Arial" w:hAnsi="Arial" w:cs="Arial"/>
                <w:bCs/>
              </w:rPr>
              <w:t>A828057</w:t>
            </w:r>
          </w:p>
        </w:tc>
        <w:tc>
          <w:tcPr>
            <w:tcW w:w="4110" w:type="dxa"/>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1.4.5.1. Povećanje marketinških kampanja </w:t>
            </w:r>
          </w:p>
        </w:tc>
        <w:tc>
          <w:tcPr>
            <w:tcW w:w="1134"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broj</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0</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20</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30</w:t>
            </w:r>
          </w:p>
        </w:tc>
        <w:tc>
          <w:tcPr>
            <w:tcW w:w="1275"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30</w:t>
            </w:r>
          </w:p>
        </w:tc>
      </w:tr>
      <w:tr w:rsidR="004409E6" w:rsidRPr="00E21ABD" w:rsidTr="002F0CAB">
        <w:trPr>
          <w:trHeight w:val="657"/>
        </w:trPr>
        <w:tc>
          <w:tcPr>
            <w:tcW w:w="3686" w:type="dxa"/>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1.4.6. Poticanje diversifikacije proizvoda ribarstva</w:t>
            </w:r>
          </w:p>
        </w:tc>
        <w:tc>
          <w:tcPr>
            <w:tcW w:w="1418" w:type="dxa"/>
            <w:shd w:val="clear" w:color="auto" w:fill="auto"/>
            <w:hideMark/>
          </w:tcPr>
          <w:p w:rsidR="004409E6" w:rsidRPr="00874D3A" w:rsidRDefault="004409E6" w:rsidP="002F0CAB">
            <w:pPr>
              <w:tabs>
                <w:tab w:val="left" w:pos="570"/>
              </w:tabs>
              <w:spacing w:before="120"/>
              <w:jc w:val="both"/>
              <w:rPr>
                <w:rFonts w:ascii="Arial" w:hAnsi="Arial" w:cs="Arial"/>
                <w:bCs/>
              </w:rPr>
            </w:pPr>
            <w:r w:rsidRPr="00874D3A">
              <w:rPr>
                <w:rFonts w:ascii="Arial" w:hAnsi="Arial" w:cs="Arial"/>
                <w:bCs/>
              </w:rPr>
              <w:t>A828057</w:t>
            </w:r>
          </w:p>
        </w:tc>
        <w:tc>
          <w:tcPr>
            <w:tcW w:w="4110" w:type="dxa"/>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1.4.6.1. Uvođenje novih proizvoda u asortiman</w:t>
            </w:r>
          </w:p>
        </w:tc>
        <w:tc>
          <w:tcPr>
            <w:tcW w:w="1134"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broj</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10</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20</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25</w:t>
            </w:r>
          </w:p>
        </w:tc>
        <w:tc>
          <w:tcPr>
            <w:tcW w:w="1275" w:type="dxa"/>
            <w:shd w:val="clear" w:color="auto" w:fill="auto"/>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30</w:t>
            </w:r>
          </w:p>
        </w:tc>
      </w:tr>
    </w:tbl>
    <w:p w:rsidR="004409E6" w:rsidRPr="00E21ABD" w:rsidRDefault="004409E6" w:rsidP="004409E6">
      <w:pPr>
        <w:tabs>
          <w:tab w:val="left" w:pos="570"/>
        </w:tabs>
        <w:spacing w:before="120"/>
        <w:jc w:val="both"/>
        <w:rPr>
          <w:rFonts w:ascii="Arial" w:hAnsi="Arial" w:cs="Arial"/>
          <w:bCs/>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sectPr w:rsidR="004409E6" w:rsidRPr="00E21ABD" w:rsidSect="00BB1E87">
          <w:pgSz w:w="16838" w:h="11906" w:orient="landscape" w:code="9"/>
          <w:pgMar w:top="1417" w:right="1417" w:bottom="1134" w:left="1417" w:header="709" w:footer="709" w:gutter="0"/>
          <w:cols w:space="708"/>
          <w:titlePg/>
          <w:docGrid w:linePitch="360"/>
        </w:sectPr>
      </w:pPr>
    </w:p>
    <w:p w:rsidR="004409E6" w:rsidRPr="00E21ABD" w:rsidRDefault="004409E6" w:rsidP="004409E6">
      <w:pPr>
        <w:pStyle w:val="Naslov3"/>
      </w:pPr>
      <w:bookmarkStart w:id="24" w:name="_Toc514053216"/>
      <w:r w:rsidRPr="00E21ABD">
        <w:lastRenderedPageBreak/>
        <w:t>1.5. Jačanje svijesti o zaštićenim oznakama izvornosti, zaštićenim oznakama zemljopisnog podrijetla i zajamčeno tradicionalnim specijalitetima</w:t>
      </w:r>
      <w:bookmarkEnd w:id="24"/>
    </w:p>
    <w:p w:rsidR="004409E6" w:rsidRPr="00E21ABD" w:rsidRDefault="004409E6" w:rsidP="004409E6">
      <w:pPr>
        <w:spacing w:before="120" w:after="120"/>
        <w:jc w:val="both"/>
        <w:rPr>
          <w:rFonts w:ascii="Arial" w:eastAsia="Calibri" w:hAnsi="Arial" w:cs="Arial"/>
          <w:bCs/>
          <w:iCs/>
          <w:lang w:eastAsia="en-US"/>
        </w:rPr>
      </w:pPr>
      <w:r w:rsidRPr="00E21ABD">
        <w:rPr>
          <w:rFonts w:ascii="Arial" w:eastAsia="Calibri" w:hAnsi="Arial" w:cs="Arial"/>
          <w:bCs/>
          <w:iCs/>
          <w:lang w:eastAsia="en-US"/>
        </w:rPr>
        <w:t xml:space="preserve">Značaj zaštite i registracije naziva poljoprivrednog ili prehrambenog proizvoda kao zaštićena oznaka izvornosti (ZOI), zaštićena oznaka zemljopisnog podrijetla (ZOZP) ili zajamčeno tradicionalnog specijaliteta (ZTS) u Republici Hrvatskoj još je uvijek nije dovoljno prepoznat kako od potrošača tako niti od proizvođača. Iako zaštićeni proizvodi bez dvojbe imaju dodanu vrijednost, nedovoljno poznavanje samih oznaka na proizvodima kao i njihovog značenja, dovodi u pitanje spremnost potrošača na izdvajanje većeg iznosa za kupnju takvog proizvoda, a navedeno neposredno utječe i na zainteresiranost proizvođača za ulazak u sustav proizvodnje zaštićenih proizvoda.  Također, zbog pretežno male proizvedene količine, proizvođači zaštićenih proizvoda uglavnom svoje proizvode prodaju na specijaliziranim sajmovima, prodajnim izložbama, u manjim specijaliziranim trgovinama ili pak izravno „na kućnom pragu“ što je i uzrok slabog poznavanja proizvoda čiji nazivi su ZOI, ZOZP ili ZTS.  </w:t>
      </w:r>
    </w:p>
    <w:p w:rsidR="004409E6" w:rsidRPr="00E21ABD" w:rsidRDefault="004409E6" w:rsidP="004409E6">
      <w:pPr>
        <w:spacing w:before="120" w:after="120"/>
        <w:jc w:val="both"/>
        <w:rPr>
          <w:rFonts w:ascii="Arial" w:eastAsia="Calibri" w:hAnsi="Arial" w:cs="Arial"/>
          <w:bCs/>
          <w:iCs/>
          <w:lang w:eastAsia="en-US"/>
        </w:rPr>
      </w:pPr>
      <w:r w:rsidRPr="00E21ABD">
        <w:rPr>
          <w:rFonts w:ascii="Arial" w:eastAsia="Calibri" w:hAnsi="Arial" w:cs="Arial"/>
          <w:bCs/>
          <w:iCs/>
          <w:lang w:eastAsia="en-US"/>
        </w:rPr>
        <w:t xml:space="preserve">Aktivnosti usmjerene na promociju zaštićenih proizvoda kao i promociju samih znakova i njihovog značenja ključni su faktori za veću potražnju zaštićenih proizvoda te samim time i veću zainteresiranost proizvođača za proizvodnju, a neposredno utječu i na sprječavanje zlouporabe zaštićenih naziva na tržištu. </w:t>
      </w:r>
    </w:p>
    <w:p w:rsidR="004409E6" w:rsidRPr="00E21ABD" w:rsidRDefault="004409E6" w:rsidP="004409E6">
      <w:pPr>
        <w:spacing w:before="120" w:after="120"/>
        <w:jc w:val="both"/>
        <w:rPr>
          <w:rFonts w:ascii="Arial" w:hAnsi="Arial" w:cs="Arial"/>
        </w:rPr>
      </w:pPr>
      <w:r w:rsidRPr="00E21ABD">
        <w:rPr>
          <w:rFonts w:ascii="Arial" w:hAnsi="Arial" w:cs="Arial"/>
        </w:rPr>
        <w:t>Dodatno, proizvođači koji sudjeluju u postupcima potvrđivanja sukladnosti proizvoda sa specifikacijom proizvoda i na tržište stavljaju proizvod čiji je naziv zaštićen kao zaštićena oznaka izvornosti, zaštićena oznaka zemljopisnog podrijetla ili zajamčeno tradicionalni specijalitet, još uvijek nisu dovoljno svjesni obveza koje proizlaze iz sudjelovanja u sustavu. Posebice se to odnosi na posebna propisana pravila označivanja takvih proizvoda, uspostavu i provođenje sustava samokontrole, uloge skupine proizvođača u provedbi sustava kvalitete i slično. Kako bi se osiguralo da svi proizvodi iz sustava kvalitete koji stavljeni na tržište udovoljavaju zahtjevima propisanim u relevantnom zakonodavstvu Ministarstvo poljoprivrede provodit će edukativne aktivnosti namijenjene proizvođačima te tako dodatno raditi na jačanju sustava koji u potpunosti mora biti funkcionalan i vjerodostojan za sve zainteresirane strane.</w:t>
      </w:r>
    </w:p>
    <w:p w:rsidR="004409E6" w:rsidRPr="00E21ABD" w:rsidRDefault="004409E6" w:rsidP="004409E6">
      <w:pPr>
        <w:spacing w:before="120" w:after="120"/>
        <w:jc w:val="both"/>
        <w:rPr>
          <w:rFonts w:ascii="Arial" w:hAnsi="Arial" w:cs="Arial"/>
        </w:rPr>
      </w:pPr>
      <w:r w:rsidRPr="00E21ABD">
        <w:rPr>
          <w:rFonts w:ascii="Arial" w:hAnsi="Arial" w:cs="Arial"/>
        </w:rPr>
        <w:t>Jačanje svijesti o zaštićenim oznakama izvornosti, zaštićenim oznakama zemljopisnog podrijetla i zajamčeno tradicionalnim specijalitetima kroz marketing i edukaciju za učinak bi trebalo imati povećanje broja proizvoda čiji nazivi su zaštićeni jednom od oznaka odnosno povećanje broja proizvođača koji će u takvom poslovanju vidjeti korist i mogućnost ostvarenja većeg dohotka.</w:t>
      </w:r>
    </w:p>
    <w:p w:rsidR="004409E6" w:rsidRPr="00E21ABD" w:rsidRDefault="004409E6" w:rsidP="004409E6">
      <w:pPr>
        <w:spacing w:before="120"/>
        <w:jc w:val="both"/>
        <w:rPr>
          <w:rFonts w:ascii="Arial" w:eastAsia="Calibri" w:hAnsi="Arial" w:cs="Arial"/>
          <w:lang w:eastAsia="en-US"/>
        </w:rPr>
      </w:pPr>
    </w:p>
    <w:p w:rsidR="004409E6" w:rsidRPr="00E21ABD" w:rsidRDefault="004409E6" w:rsidP="004409E6">
      <w:pPr>
        <w:autoSpaceDE w:val="0"/>
        <w:autoSpaceDN w:val="0"/>
        <w:adjustRightInd w:val="0"/>
        <w:spacing w:before="120" w:after="120"/>
        <w:ind w:left="708"/>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spacing w:before="120" w:after="120"/>
        <w:ind w:left="2124" w:hanging="706"/>
        <w:jc w:val="both"/>
        <w:rPr>
          <w:rFonts w:ascii="Arial" w:hAnsi="Arial" w:cs="Arial"/>
          <w:bCs/>
        </w:rPr>
      </w:pPr>
      <w:r w:rsidRPr="00E21ABD">
        <w:rPr>
          <w:rFonts w:ascii="Arial" w:hAnsi="Arial" w:cs="Arial"/>
          <w:bCs/>
        </w:rPr>
        <w:t xml:space="preserve">1.5.1. </w:t>
      </w:r>
      <w:r w:rsidRPr="00E21ABD">
        <w:rPr>
          <w:rFonts w:ascii="Arial" w:hAnsi="Arial" w:cs="Arial"/>
        </w:rPr>
        <w:t>Promidžba zaštićenih oznaka izvornosti, zaštićenih oznaka zemljopisnog podrijetla i zajamčeno tradicionalnih specijaliteta</w:t>
      </w:r>
      <w:r>
        <w:rPr>
          <w:rFonts w:ascii="Arial" w:hAnsi="Arial" w:cs="Arial"/>
        </w:rPr>
        <w:t>,</w:t>
      </w:r>
    </w:p>
    <w:p w:rsidR="004409E6" w:rsidRPr="00E21ABD" w:rsidRDefault="004409E6" w:rsidP="004409E6">
      <w:pPr>
        <w:spacing w:before="120" w:after="120"/>
        <w:ind w:left="2127" w:hanging="711"/>
        <w:jc w:val="both"/>
        <w:rPr>
          <w:rFonts w:ascii="Arial" w:hAnsi="Arial" w:cs="Arial"/>
          <w:bCs/>
        </w:rPr>
      </w:pPr>
      <w:r w:rsidRPr="00E21ABD">
        <w:rPr>
          <w:rFonts w:ascii="Arial" w:hAnsi="Arial" w:cs="Arial"/>
          <w:bCs/>
        </w:rPr>
        <w:t xml:space="preserve">1.5.2. </w:t>
      </w:r>
      <w:r w:rsidRPr="00E21ABD">
        <w:rPr>
          <w:rFonts w:ascii="Arial" w:hAnsi="Arial" w:cs="Arial"/>
        </w:rPr>
        <w:t>Edukativne aktivnosti za proizvođače koji sudjeluju u sustavima kvalitete za poljoprivredne i prehrambene proizvode</w:t>
      </w:r>
      <w:r>
        <w:rPr>
          <w:rFonts w:ascii="Arial" w:hAnsi="Arial" w:cs="Arial"/>
        </w:rPr>
        <w:t>.</w:t>
      </w:r>
    </w:p>
    <w:p w:rsidR="004409E6" w:rsidRPr="00E21ABD" w:rsidRDefault="004409E6" w:rsidP="004409E6">
      <w:pPr>
        <w:spacing w:before="120"/>
        <w:rPr>
          <w:rFonts w:ascii="Arial" w:hAnsi="Arial" w:cs="Arial"/>
          <w:b/>
        </w:rPr>
      </w:pPr>
    </w:p>
    <w:p w:rsidR="004409E6" w:rsidRPr="00E21ABD" w:rsidRDefault="004409E6" w:rsidP="004409E6">
      <w:pPr>
        <w:spacing w:before="120"/>
        <w:rPr>
          <w:rFonts w:ascii="Arial" w:hAnsi="Arial" w:cs="Arial"/>
          <w:b/>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b/>
        </w:rPr>
      </w:pPr>
      <w:r w:rsidRPr="00E21ABD">
        <w:rPr>
          <w:rFonts w:ascii="Arial" w:hAnsi="Arial" w:cs="Arial"/>
          <w:bCs/>
        </w:rPr>
        <w:lastRenderedPageBreak/>
        <w:t>Pokazatelj rezultata:</w:t>
      </w:r>
    </w:p>
    <w:tbl>
      <w:tblPr>
        <w:tblW w:w="15451" w:type="dxa"/>
        <w:tblInd w:w="-601" w:type="dxa"/>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160"/>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11765" w:type="dxa"/>
            <w:gridSpan w:val="7"/>
            <w:tcBorders>
              <w:top w:val="single" w:sz="4" w:space="0" w:color="auto"/>
              <w:left w:val="nil"/>
              <w:bottom w:val="single" w:sz="4" w:space="0" w:color="auto"/>
              <w:right w:val="single" w:sz="4" w:space="0" w:color="000000"/>
            </w:tcBorders>
            <w:shd w:val="clear" w:color="auto" w:fill="auto"/>
            <w:vAlign w:val="center"/>
            <w:hideMark/>
          </w:tcPr>
          <w:p w:rsidR="004409E6" w:rsidRPr="00E21ABD" w:rsidRDefault="004409E6" w:rsidP="002F0CAB">
            <w:pPr>
              <w:spacing w:before="120"/>
              <w:rPr>
                <w:rFonts w:ascii="Arial" w:hAnsi="Arial" w:cs="Arial"/>
                <w:bCs/>
              </w:rPr>
            </w:pPr>
            <w:r w:rsidRPr="00E21ABD">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70"/>
        </w:trPr>
        <w:tc>
          <w:tcPr>
            <w:tcW w:w="3686"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11765" w:type="dxa"/>
            <w:gridSpan w:val="7"/>
            <w:tcBorders>
              <w:top w:val="single" w:sz="4" w:space="0" w:color="auto"/>
              <w:left w:val="nil"/>
              <w:bottom w:val="single" w:sz="4" w:space="0" w:color="auto"/>
              <w:right w:val="single" w:sz="4" w:space="0" w:color="000000"/>
            </w:tcBorders>
            <w:shd w:val="clear" w:color="auto" w:fill="auto"/>
            <w:hideMark/>
          </w:tcPr>
          <w:p w:rsidR="004409E6" w:rsidRPr="00E21ABD" w:rsidRDefault="004409E6" w:rsidP="002F0CAB">
            <w:pPr>
              <w:spacing w:before="120"/>
              <w:rPr>
                <w:rFonts w:ascii="Arial" w:hAnsi="Arial" w:cs="Arial"/>
                <w:bCs/>
              </w:rPr>
            </w:pPr>
            <w:r w:rsidRPr="00E21ABD">
              <w:rPr>
                <w:rFonts w:ascii="Arial" w:hAnsi="Arial" w:cs="Arial"/>
                <w:bCs/>
              </w:rPr>
              <w:t>1.5. Jačanje svijesti o zaštićenim oznakama izvornosti, zaštićenim oznakama zemljopisnog podrijetla i zajamčeno tradicionalnim specijalitetima</w:t>
            </w:r>
          </w:p>
        </w:tc>
      </w:tr>
      <w:tr w:rsidR="004409E6" w:rsidRPr="00E21ABD" w:rsidTr="002F0CAB">
        <w:trPr>
          <w:trHeight w:val="70"/>
        </w:trPr>
        <w:tc>
          <w:tcPr>
            <w:tcW w:w="3686"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11765" w:type="dxa"/>
            <w:gridSpan w:val="7"/>
            <w:tcBorders>
              <w:top w:val="single" w:sz="4" w:space="0" w:color="auto"/>
              <w:left w:val="nil"/>
              <w:bottom w:val="single" w:sz="4" w:space="0" w:color="auto"/>
              <w:right w:val="single" w:sz="4" w:space="0" w:color="auto"/>
            </w:tcBorders>
            <w:shd w:val="clear" w:color="auto" w:fill="auto"/>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3001 Upravljanje poljoprivredom, ribarstvom i ruralnim razvojem, 3002 Poljoprivreda, 3005 Ribarstvo </w:t>
            </w:r>
          </w:p>
        </w:tc>
      </w:tr>
      <w:tr w:rsidR="004409E6" w:rsidRPr="00E21ABD" w:rsidTr="002F0CAB">
        <w:trPr>
          <w:trHeight w:val="148"/>
        </w:trPr>
        <w:tc>
          <w:tcPr>
            <w:tcW w:w="15451" w:type="dxa"/>
            <w:gridSpan w:val="8"/>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POSTOJEĆI NAČINI OSTVARENJA</w:t>
            </w:r>
          </w:p>
        </w:tc>
      </w:tr>
      <w:tr w:rsidR="004409E6" w:rsidRPr="00E21ABD" w:rsidTr="002F0CAB">
        <w:trPr>
          <w:trHeight w:val="900"/>
        </w:trPr>
        <w:tc>
          <w:tcPr>
            <w:tcW w:w="3686"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1418"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4110"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1134" w:type="dxa"/>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1276"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1276" w:type="dxa"/>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718"/>
        </w:trPr>
        <w:tc>
          <w:tcPr>
            <w:tcW w:w="3686" w:type="dxa"/>
            <w:tcBorders>
              <w:top w:val="single" w:sz="4" w:space="0" w:color="auto"/>
              <w:left w:val="single" w:sz="4" w:space="0" w:color="auto"/>
              <w:bottom w:val="nil"/>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1.5.1. Promidžba zaštićenih oznaka izvornosti, zaštićenih oznaka zemljopisnog podrijetla i zajamčeno tradicionalnih specijaliteta</w:t>
            </w:r>
          </w:p>
        </w:tc>
        <w:tc>
          <w:tcPr>
            <w:tcW w:w="1418" w:type="dxa"/>
            <w:tcBorders>
              <w:top w:val="single" w:sz="4" w:space="0" w:color="auto"/>
              <w:left w:val="nil"/>
              <w:bottom w:val="nil"/>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A650131</w:t>
            </w:r>
          </w:p>
        </w:tc>
        <w:tc>
          <w:tcPr>
            <w:tcW w:w="4110"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1.5.1.1.Organiziranje skupova, sajmova i prigodnih događaja</w:t>
            </w:r>
          </w:p>
        </w:tc>
        <w:tc>
          <w:tcPr>
            <w:tcW w:w="1134"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4</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6</w:t>
            </w:r>
          </w:p>
        </w:tc>
        <w:tc>
          <w:tcPr>
            <w:tcW w:w="1275"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8</w:t>
            </w:r>
          </w:p>
        </w:tc>
      </w:tr>
      <w:tr w:rsidR="004409E6" w:rsidRPr="00E21ABD" w:rsidTr="002F0CAB">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 </w:t>
            </w:r>
          </w:p>
        </w:tc>
        <w:tc>
          <w:tcPr>
            <w:tcW w:w="1418"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 </w:t>
            </w:r>
          </w:p>
        </w:tc>
        <w:tc>
          <w:tcPr>
            <w:tcW w:w="4110"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1.5.1.2. Izrađeni promidžbeni materijali</w:t>
            </w:r>
          </w:p>
        </w:tc>
        <w:tc>
          <w:tcPr>
            <w:tcW w:w="1134"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1276"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26</w:t>
            </w:r>
          </w:p>
        </w:tc>
        <w:tc>
          <w:tcPr>
            <w:tcW w:w="1276"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30</w:t>
            </w:r>
          </w:p>
        </w:tc>
        <w:tc>
          <w:tcPr>
            <w:tcW w:w="1276"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34</w:t>
            </w:r>
          </w:p>
        </w:tc>
        <w:tc>
          <w:tcPr>
            <w:tcW w:w="1275" w:type="dxa"/>
            <w:tcBorders>
              <w:top w:val="nil"/>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36</w:t>
            </w:r>
          </w:p>
        </w:tc>
      </w:tr>
      <w:tr w:rsidR="004409E6" w:rsidRPr="00E21ABD" w:rsidTr="002F0CAB">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1.5.2. Edukativne aktivnosti za proizvođače koji sudjeluju u sustavima kvalitete za poljoprivredne i prehrambene proizvode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09E6" w:rsidRPr="00E21ABD" w:rsidRDefault="004409E6" w:rsidP="002F0CAB">
            <w:pPr>
              <w:spacing w:before="120"/>
              <w:rPr>
                <w:rFonts w:ascii="Arial" w:hAnsi="Arial" w:cs="Arial"/>
              </w:rPr>
            </w:pPr>
            <w:r w:rsidRPr="00E21ABD">
              <w:rPr>
                <w:rFonts w:ascii="Arial" w:hAnsi="Arial" w:cs="Arial"/>
              </w:rPr>
              <w:t> </w:t>
            </w:r>
          </w:p>
        </w:tc>
        <w:tc>
          <w:tcPr>
            <w:tcW w:w="4110"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1.5.2.1. Održana edukacija proizvođačima</w:t>
            </w:r>
          </w:p>
        </w:tc>
        <w:tc>
          <w:tcPr>
            <w:tcW w:w="1134"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16</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20</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24</w:t>
            </w:r>
          </w:p>
        </w:tc>
        <w:tc>
          <w:tcPr>
            <w:tcW w:w="1275"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28</w:t>
            </w:r>
          </w:p>
        </w:tc>
      </w:tr>
    </w:tbl>
    <w:p w:rsidR="004409E6" w:rsidRPr="00E21ABD" w:rsidRDefault="004409E6" w:rsidP="004409E6">
      <w:pPr>
        <w:spacing w:before="120"/>
        <w:rPr>
          <w:rFonts w:ascii="Arial" w:hAnsi="Arial" w:cs="Arial"/>
          <w:b/>
        </w:rPr>
      </w:pPr>
    </w:p>
    <w:p w:rsidR="004409E6" w:rsidRPr="00E21ABD" w:rsidRDefault="004409E6" w:rsidP="004409E6">
      <w:pPr>
        <w:spacing w:before="120"/>
        <w:rPr>
          <w:rFonts w:ascii="Arial" w:hAnsi="Arial" w:cs="Arial"/>
          <w:b/>
        </w:rPr>
        <w:sectPr w:rsidR="004409E6" w:rsidRPr="00E21ABD" w:rsidSect="00BB1E87">
          <w:pgSz w:w="16838" w:h="11906" w:orient="landscape" w:code="9"/>
          <w:pgMar w:top="1418" w:right="1418" w:bottom="1418" w:left="1418" w:header="709" w:footer="709" w:gutter="0"/>
          <w:cols w:space="708"/>
          <w:titlePg/>
          <w:docGrid w:linePitch="360"/>
        </w:sectPr>
      </w:pPr>
    </w:p>
    <w:p w:rsidR="004409E6" w:rsidRPr="00E21ABD" w:rsidRDefault="004409E6" w:rsidP="004409E6">
      <w:pPr>
        <w:pStyle w:val="Naslov3"/>
      </w:pPr>
      <w:bookmarkStart w:id="25" w:name="_Toc514053217"/>
      <w:r w:rsidRPr="00E21ABD">
        <w:lastRenderedPageBreak/>
        <w:t>1.6</w:t>
      </w:r>
      <w:bookmarkStart w:id="26" w:name="_Toc357506291"/>
      <w:r w:rsidRPr="00E21ABD">
        <w:t xml:space="preserve">. </w:t>
      </w:r>
      <w:bookmarkEnd w:id="26"/>
      <w:r w:rsidRPr="00E21ABD">
        <w:t>Učinkovita organizacija inspekcijskih nadzora u području poljoprivredne proizvodnje,  sigurnosti hrane u primarnoj poljoprivrednoj proizvodnji, kvalitete hrane i hrane za životinje</w:t>
      </w:r>
      <w:bookmarkEnd w:id="25"/>
    </w:p>
    <w:p w:rsidR="004409E6" w:rsidRPr="00E21ABD" w:rsidRDefault="004409E6" w:rsidP="004409E6">
      <w:pPr>
        <w:spacing w:before="120" w:after="120"/>
        <w:jc w:val="both"/>
        <w:rPr>
          <w:rFonts w:ascii="Arial" w:hAnsi="Arial" w:cs="Arial"/>
        </w:rPr>
      </w:pPr>
      <w:r w:rsidRPr="00E21ABD">
        <w:rPr>
          <w:rFonts w:ascii="Arial" w:hAnsi="Arial" w:cs="Arial"/>
        </w:rPr>
        <w:t xml:space="preserve">Poljoprivredna inspekcija obavlja poslove službenih kontrola/inspekcijskih nadzora nad provođenjem zakona i drugih propisa te propisa Europske unije kojima se uređuju: tržište poljoprivrednih proizvoda, mjere poljoprivredne politike i potpora, poljoprivredne djelatnosti i dopunske djelatnosti u poljoprivredi, poljoprivredno zemljište, gnojiva i poboljšivači tla, kvaliteta, promet i primjene sredstava za zaštitu bilja, kvaliteta i označivanje poljoprivrednog sjemena i sadnog materijala stavljenog na tržište, genetski modificiranog (u daljnjem tekstu: GM) sjemena i sadnog materijala, poljoprivredna proizvodnja duhana, konoplje i maka, ekološka proizvodnja i označivanje ekoloških proizvoda, integrirana poljoprivredna proizvodnja, sustavi kvalitete za poljoprivredne i prehrambene proizvode, zdravstvena ispravnost i higijena/sigurnost hrane biljnog podrijetla i hrane za životinje biljnog podrijetla na razini primarne proizvodnje i pripadajućih djelatnosti, standardi kvalitete i označivanje hrane i hrane za životinje na razini primarne proizvodnje i pripadajućih djelatnosti, proizvodnje i prerade hrane te maloprodaje bez </w:t>
      </w:r>
      <w:bookmarkStart w:id="27" w:name="anchor-anchor"/>
      <w:bookmarkEnd w:id="27"/>
      <w:r w:rsidRPr="00E21ABD">
        <w:rPr>
          <w:rFonts w:ascii="Arial" w:hAnsi="Arial" w:cs="Arial"/>
        </w:rPr>
        <w:t>obzira na podrijetlo, GM hrana i GM hrana za životinje biljnog i životinjskog podrijetla na razini primarne proizvodnje i pripadajućih djelatnosti te označivanja na razini maloprodaje, proizvodnja, odabiranje i trgovina uzgojno valjanih životinja, držanje i korištenje domaćih životinja i zaštita životinja,  rad udruga koje se bave uzgojem uzgojno valjanih životinja, uskladištenja žitarica i industrijskog bilja u okviru nadležnosti sukladno posebnom propisu, te dio područja kojim je uređen uzgoj biljaka za dobivanje droga.</w:t>
      </w:r>
    </w:p>
    <w:p w:rsidR="004409E6" w:rsidRPr="00E21ABD" w:rsidRDefault="004409E6" w:rsidP="004409E6">
      <w:pPr>
        <w:spacing w:before="120" w:after="120"/>
        <w:jc w:val="both"/>
        <w:rPr>
          <w:rFonts w:ascii="Arial" w:hAnsi="Arial" w:cs="Arial"/>
        </w:rPr>
      </w:pPr>
      <w:r w:rsidRPr="00E21ABD">
        <w:rPr>
          <w:rFonts w:ascii="Arial" w:hAnsi="Arial" w:cs="Arial"/>
        </w:rPr>
        <w:t xml:space="preserve">Sustavnom provedbom inspekcijskih nadzora uz uzimanje uzoraka sukladno zakonskoj nadležnosti  poljoprivredne inspekcije doprinosi se zaštiti zdravlja ljudi, bilja i životinja te zaštiti okoliša a posebice poljoprivrednog zemljišta, osiguranju odgovarajuće kvalitete reprodukcijskog materijala (sjeme i sadni materijal) i repromaterijala (gnojiva i sredstva za zaštitu bilja) u poljoprivredi, zaštiti potrošača,  povećanju kvalitete hrane i hrane za životinje, </w:t>
      </w:r>
      <w:r w:rsidRPr="00E21ABD">
        <w:rPr>
          <w:rFonts w:ascii="Arial" w:hAnsi="Arial" w:cs="Arial"/>
          <w:bCs/>
        </w:rPr>
        <w:t>povećanje kvalitete proizvodnje grožđa, vina i drugih proizvoda od grožđa i jakih alkoholnih pića te voća i povrća,</w:t>
      </w:r>
      <w:r w:rsidRPr="00E21ABD">
        <w:rPr>
          <w:rFonts w:ascii="Arial" w:hAnsi="Arial" w:cs="Arial"/>
        </w:rPr>
        <w:t xml:space="preserve"> povećanju učinkovitosti mjera poljoprivredne politike a posebice potpora u poljoprivredi i ruralnom razvoju, te se samim time podupire razvoj i povećanje konkurentnosti hrvatske  i EU poljoprivredne i prehrambene proizvodnje.</w:t>
      </w:r>
    </w:p>
    <w:p w:rsidR="004409E6" w:rsidRPr="00E21ABD" w:rsidRDefault="004409E6" w:rsidP="004409E6">
      <w:pPr>
        <w:tabs>
          <w:tab w:val="left" w:pos="570"/>
        </w:tabs>
        <w:spacing w:before="120"/>
        <w:ind w:left="708"/>
        <w:jc w:val="both"/>
        <w:rPr>
          <w:rFonts w:ascii="Arial" w:hAnsi="Arial" w:cs="Arial"/>
        </w:rPr>
      </w:pPr>
      <w:r w:rsidRPr="00E21ABD">
        <w:rPr>
          <w:rFonts w:ascii="Arial" w:hAnsi="Arial" w:cs="Arial"/>
        </w:rPr>
        <w:t>Postojeći načini ostvarivanja postavljenog cilja:</w:t>
      </w:r>
    </w:p>
    <w:p w:rsidR="004409E6" w:rsidRPr="00E21ABD" w:rsidRDefault="004409E6" w:rsidP="004409E6">
      <w:pPr>
        <w:spacing w:before="120"/>
        <w:ind w:left="2124" w:hanging="708"/>
        <w:jc w:val="both"/>
        <w:rPr>
          <w:rFonts w:ascii="Arial" w:hAnsi="Arial" w:cs="Arial"/>
        </w:rPr>
      </w:pPr>
      <w:r w:rsidRPr="00E21ABD">
        <w:rPr>
          <w:rFonts w:ascii="Arial" w:hAnsi="Arial" w:cs="Arial"/>
        </w:rPr>
        <w:t xml:space="preserve">1.6.1. </w:t>
      </w:r>
      <w:r w:rsidRPr="00E21ABD">
        <w:rPr>
          <w:rFonts w:ascii="Arial" w:hAnsi="Arial" w:cs="Arial"/>
        </w:rPr>
        <w:tab/>
        <w:t>Provođenje inspekcijskih nadzora sukladno godišnjem planu rada</w:t>
      </w:r>
      <w:r>
        <w:rPr>
          <w:rFonts w:ascii="Arial" w:hAnsi="Arial" w:cs="Arial"/>
        </w:rPr>
        <w:t>.</w:t>
      </w: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396"/>
        <w:gridCol w:w="4045"/>
        <w:gridCol w:w="1116"/>
        <w:gridCol w:w="1256"/>
        <w:gridCol w:w="1256"/>
        <w:gridCol w:w="1256"/>
        <w:gridCol w:w="1253"/>
      </w:tblGrid>
      <w:tr w:rsidR="004409E6" w:rsidRPr="00E21ABD" w:rsidTr="002F0CAB">
        <w:trPr>
          <w:trHeight w:val="630"/>
        </w:trPr>
        <w:tc>
          <w:tcPr>
            <w:tcW w:w="1193" w:type="pct"/>
            <w:shd w:val="clear" w:color="auto" w:fill="BDD6EE"/>
            <w:noWrap/>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07" w:type="pct"/>
            <w:gridSpan w:val="7"/>
            <w:shd w:val="clear" w:color="auto" w:fill="auto"/>
            <w:hideMark/>
          </w:tcPr>
          <w:p w:rsidR="004409E6" w:rsidRPr="00E21ABD" w:rsidRDefault="004409E6" w:rsidP="002F0CAB">
            <w:pPr>
              <w:spacing w:before="120"/>
              <w:rPr>
                <w:rFonts w:ascii="Arial" w:hAnsi="Arial" w:cs="Arial"/>
                <w:bCs/>
              </w:rPr>
            </w:pPr>
            <w:r w:rsidRPr="00E21ABD">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315"/>
        </w:trPr>
        <w:tc>
          <w:tcPr>
            <w:tcW w:w="1193" w:type="pct"/>
            <w:shd w:val="clear" w:color="auto" w:fill="BDD6EE"/>
            <w:noWrap/>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07" w:type="pct"/>
            <w:gridSpan w:val="7"/>
            <w:shd w:val="clear" w:color="auto" w:fill="auto"/>
            <w:hideMark/>
          </w:tcPr>
          <w:p w:rsidR="004409E6" w:rsidRPr="00E21ABD" w:rsidRDefault="004409E6" w:rsidP="002F0CAB">
            <w:pPr>
              <w:spacing w:before="120"/>
              <w:rPr>
                <w:rFonts w:ascii="Arial" w:hAnsi="Arial" w:cs="Arial"/>
                <w:bCs/>
              </w:rPr>
            </w:pPr>
            <w:r w:rsidRPr="00E21ABD">
              <w:rPr>
                <w:rFonts w:ascii="Arial" w:hAnsi="Arial" w:cs="Arial"/>
                <w:bCs/>
              </w:rPr>
              <w:t>1.6. Učinkovita organizacija inspekcijskih nadzora u području poljoprivredne proizvodnje,  sigurnosti hrane u primarnoj poljoprivrednoj proizvodnji, kvalitete hrane i hrane za životinje</w:t>
            </w:r>
          </w:p>
        </w:tc>
      </w:tr>
      <w:tr w:rsidR="004409E6" w:rsidRPr="00E21ABD" w:rsidTr="002F0CAB">
        <w:trPr>
          <w:trHeight w:val="315"/>
        </w:trPr>
        <w:tc>
          <w:tcPr>
            <w:tcW w:w="1193" w:type="pct"/>
            <w:shd w:val="clear" w:color="auto" w:fill="BDD6EE"/>
            <w:noWrap/>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07" w:type="pct"/>
            <w:gridSpan w:val="7"/>
            <w:shd w:val="clear" w:color="auto" w:fill="auto"/>
            <w:noWrap/>
            <w:hideMark/>
          </w:tcPr>
          <w:p w:rsidR="004409E6" w:rsidRPr="00E21ABD" w:rsidRDefault="004409E6" w:rsidP="002F0CAB">
            <w:pPr>
              <w:spacing w:before="120"/>
              <w:rPr>
                <w:rFonts w:ascii="Arial" w:hAnsi="Arial" w:cs="Arial"/>
                <w:bCs/>
              </w:rPr>
            </w:pPr>
            <w:r w:rsidRPr="00E21ABD">
              <w:rPr>
                <w:rFonts w:ascii="Arial" w:hAnsi="Arial" w:cs="Arial"/>
                <w:bCs/>
              </w:rPr>
              <w:t>3001 Upravljanje poljoprivredom, ribarstvom i ruralnim razvojem</w:t>
            </w:r>
          </w:p>
        </w:tc>
      </w:tr>
      <w:tr w:rsidR="004409E6" w:rsidRPr="00E21ABD" w:rsidTr="002F0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E0DBE9"/>
            <w:noWrap/>
            <w:hideMark/>
          </w:tcPr>
          <w:p w:rsidR="004409E6" w:rsidRPr="00E21ABD" w:rsidRDefault="004409E6" w:rsidP="002F0CAB">
            <w:pPr>
              <w:spacing w:before="120"/>
              <w:jc w:val="center"/>
              <w:rPr>
                <w:rFonts w:ascii="Arial" w:hAnsi="Arial" w:cs="Arial"/>
                <w:b/>
                <w:bCs/>
              </w:rPr>
            </w:pPr>
            <w:r w:rsidRPr="00E21ABD">
              <w:rPr>
                <w:rFonts w:ascii="Arial" w:hAnsi="Arial" w:cs="Arial"/>
                <w:b/>
                <w:bCs/>
              </w:rPr>
              <w:t>POSTOJEĆI NAČINI OSTVARENJA</w:t>
            </w:r>
          </w:p>
        </w:tc>
      </w:tr>
      <w:tr w:rsidR="004409E6" w:rsidRPr="00E21ABD" w:rsidTr="002F0CAB">
        <w:trPr>
          <w:trHeight w:val="900"/>
        </w:trPr>
        <w:tc>
          <w:tcPr>
            <w:tcW w:w="1193" w:type="pct"/>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459"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Aktivnost / projekt u </w:t>
            </w:r>
            <w:r w:rsidRPr="00E21ABD">
              <w:rPr>
                <w:rFonts w:ascii="Arial" w:hAnsi="Arial" w:cs="Arial"/>
                <w:bCs/>
              </w:rPr>
              <w:br/>
              <w:t>državnom proračunu</w:t>
            </w:r>
          </w:p>
        </w:tc>
        <w:tc>
          <w:tcPr>
            <w:tcW w:w="1330"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Pokazatelj rezultata</w:t>
            </w:r>
          </w:p>
        </w:tc>
        <w:tc>
          <w:tcPr>
            <w:tcW w:w="367" w:type="pct"/>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13" w:type="pct"/>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13" w:type="pct"/>
            <w:tcBorders>
              <w:top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13"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12"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597"/>
        </w:trPr>
        <w:tc>
          <w:tcPr>
            <w:tcW w:w="1193" w:type="pct"/>
            <w:vMerge w:val="restart"/>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1.6.1. Provođenje inspekcijskih nadzora sukladno godišnjem planu rada</w:t>
            </w:r>
          </w:p>
        </w:tc>
        <w:tc>
          <w:tcPr>
            <w:tcW w:w="459"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K568254</w:t>
            </w:r>
          </w:p>
        </w:tc>
        <w:tc>
          <w:tcPr>
            <w:tcW w:w="1330" w:type="pct"/>
            <w:tcBorders>
              <w:top w:val="single" w:sz="4" w:space="0" w:color="auto"/>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1.6.1.1. Ostvarenje broja inspekcijskih nadzora</w:t>
            </w:r>
          </w:p>
        </w:tc>
        <w:tc>
          <w:tcPr>
            <w:tcW w:w="367"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17.125</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17.150</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17.175</w:t>
            </w:r>
          </w:p>
        </w:tc>
        <w:tc>
          <w:tcPr>
            <w:tcW w:w="412"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17.200</w:t>
            </w:r>
          </w:p>
        </w:tc>
      </w:tr>
      <w:tr w:rsidR="004409E6" w:rsidRPr="00E21ABD" w:rsidTr="002F0CAB">
        <w:trPr>
          <w:trHeight w:val="636"/>
        </w:trPr>
        <w:tc>
          <w:tcPr>
            <w:tcW w:w="1193" w:type="pct"/>
            <w:vMerge/>
            <w:hideMark/>
          </w:tcPr>
          <w:p w:rsidR="004409E6" w:rsidRPr="00E21ABD" w:rsidRDefault="004409E6" w:rsidP="002F0CAB">
            <w:pPr>
              <w:spacing w:before="120"/>
              <w:rPr>
                <w:rFonts w:ascii="Arial" w:hAnsi="Arial" w:cs="Arial"/>
              </w:rPr>
            </w:pPr>
          </w:p>
        </w:tc>
        <w:tc>
          <w:tcPr>
            <w:tcW w:w="459"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A568250</w:t>
            </w:r>
          </w:p>
        </w:tc>
        <w:tc>
          <w:tcPr>
            <w:tcW w:w="1330" w:type="pct"/>
            <w:tcBorders>
              <w:top w:val="single" w:sz="4" w:space="0" w:color="auto"/>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1.6.1.2. Ostvarenje broja uzetih inspekcijskih uzoraka</w:t>
            </w:r>
          </w:p>
        </w:tc>
        <w:tc>
          <w:tcPr>
            <w:tcW w:w="367"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1.135</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1.145</w:t>
            </w:r>
          </w:p>
        </w:tc>
        <w:tc>
          <w:tcPr>
            <w:tcW w:w="413"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1.155</w:t>
            </w:r>
          </w:p>
        </w:tc>
        <w:tc>
          <w:tcPr>
            <w:tcW w:w="412" w:type="pct"/>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1.160</w:t>
            </w:r>
          </w:p>
        </w:tc>
      </w:tr>
    </w:tbl>
    <w:p w:rsidR="004409E6" w:rsidRPr="00E21ABD" w:rsidRDefault="004409E6" w:rsidP="004409E6">
      <w:pPr>
        <w:spacing w:before="120"/>
        <w:rPr>
          <w:rFonts w:ascii="Arial" w:hAnsi="Arial" w:cs="Arial"/>
        </w:rPr>
      </w:pPr>
    </w:p>
    <w:p w:rsidR="004409E6" w:rsidRPr="00E21ABD" w:rsidRDefault="004409E6" w:rsidP="004409E6">
      <w:pPr>
        <w:spacing w:before="120"/>
        <w:rPr>
          <w:rFonts w:ascii="Arial" w:hAnsi="Arial" w:cs="Arial"/>
        </w:rPr>
      </w:pPr>
    </w:p>
    <w:p w:rsidR="004409E6" w:rsidRPr="00E21ABD" w:rsidRDefault="004409E6" w:rsidP="004409E6">
      <w:pPr>
        <w:spacing w:before="120"/>
        <w:rPr>
          <w:rFonts w:ascii="Arial" w:hAnsi="Arial" w:cs="Arial"/>
        </w:rPr>
      </w:pPr>
    </w:p>
    <w:p w:rsidR="004409E6" w:rsidRPr="00E21ABD" w:rsidRDefault="004409E6" w:rsidP="004409E6">
      <w:pPr>
        <w:spacing w:after="200" w:line="276" w:lineRule="auto"/>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pStyle w:val="Naslov3"/>
      </w:pPr>
      <w:bookmarkStart w:id="28" w:name="_Toc514053218"/>
      <w:r w:rsidRPr="00E21ABD">
        <w:lastRenderedPageBreak/>
        <w:t>1.7. Odgovorna proizvodnja i potrošnja hrane sa specifičnim ciljem smanjenja otpada od hrane na razini maloprodaje i potrošača, te smanjenja gubitaka hrane duž cijelog lanca proizvodnje i opskrbe</w:t>
      </w:r>
      <w:bookmarkEnd w:id="28"/>
    </w:p>
    <w:p w:rsidR="004409E6" w:rsidRPr="00E21ABD" w:rsidRDefault="004409E6" w:rsidP="004409E6">
      <w:pPr>
        <w:rPr>
          <w:rFonts w:ascii="Arial" w:hAnsi="Arial" w:cs="Arial"/>
        </w:rPr>
      </w:pPr>
    </w:p>
    <w:p w:rsidR="004409E6" w:rsidRPr="00E21ABD" w:rsidRDefault="004409E6" w:rsidP="004409E6">
      <w:pPr>
        <w:spacing w:before="120" w:after="120"/>
        <w:jc w:val="both"/>
        <w:rPr>
          <w:rFonts w:ascii="Arial" w:eastAsia="Calibri" w:hAnsi="Arial" w:cs="Arial"/>
          <w:bCs/>
          <w:iCs/>
          <w:lang w:eastAsia="en-US"/>
        </w:rPr>
      </w:pPr>
      <w:r w:rsidRPr="00E21ABD">
        <w:rPr>
          <w:rFonts w:ascii="Arial" w:eastAsia="Calibri" w:hAnsi="Arial" w:cs="Arial"/>
          <w:bCs/>
          <w:iCs/>
          <w:lang w:eastAsia="en-US"/>
        </w:rPr>
        <w:t xml:space="preserve">Pitanje prevencije i smanjenja otpada od hrane ima političku, etičku, socijalnu, financijsku i ekološku dimenziju. Na UN svjetskom skupu na vrhu usvojena je </w:t>
      </w:r>
      <w:proofErr w:type="spellStart"/>
      <w:r w:rsidRPr="00E21ABD">
        <w:rPr>
          <w:rFonts w:ascii="Arial" w:eastAsia="Calibri" w:hAnsi="Arial" w:cs="Arial"/>
          <w:bCs/>
          <w:i/>
          <w:iCs/>
          <w:lang w:eastAsia="en-US"/>
        </w:rPr>
        <w:t>Agenda</w:t>
      </w:r>
      <w:proofErr w:type="spellEnd"/>
      <w:r w:rsidRPr="00E21ABD">
        <w:rPr>
          <w:rFonts w:ascii="Arial" w:eastAsia="Calibri" w:hAnsi="Arial" w:cs="Arial"/>
          <w:bCs/>
          <w:i/>
          <w:iCs/>
          <w:lang w:eastAsia="en-US"/>
        </w:rPr>
        <w:t xml:space="preserve"> 2030 za održivi razvoj </w:t>
      </w:r>
      <w:r w:rsidRPr="00E21ABD">
        <w:rPr>
          <w:rFonts w:ascii="Arial" w:eastAsia="Calibri" w:hAnsi="Arial" w:cs="Arial"/>
          <w:bCs/>
          <w:iCs/>
          <w:lang w:eastAsia="en-US"/>
        </w:rPr>
        <w:t xml:space="preserve">jedan od zadanih ciljeva je i odgovorna proizvodnja i potrošnja sa specifičnim ciljem smanjenja otpada od hrane po stanovniku, za polovinu na razini maloprodaje i potrošača, te smanjenja gubitaka hrane duž cijelog lanca proizvodnje i opskrbe. </w:t>
      </w:r>
    </w:p>
    <w:p w:rsidR="004409E6" w:rsidRPr="00E21ABD" w:rsidRDefault="004409E6" w:rsidP="004409E6">
      <w:pPr>
        <w:autoSpaceDE w:val="0"/>
        <w:autoSpaceDN w:val="0"/>
        <w:adjustRightInd w:val="0"/>
        <w:spacing w:before="120" w:after="120"/>
        <w:jc w:val="both"/>
        <w:rPr>
          <w:rFonts w:ascii="Arial" w:eastAsia="Calibri" w:hAnsi="Arial" w:cs="Arial"/>
          <w:bCs/>
          <w:iCs/>
          <w:lang w:eastAsia="en-US"/>
        </w:rPr>
      </w:pPr>
      <w:r w:rsidRPr="00E21ABD">
        <w:rPr>
          <w:rFonts w:ascii="Arial" w:eastAsia="Calibri" w:hAnsi="Arial" w:cs="Arial"/>
          <w:bCs/>
          <w:iCs/>
          <w:lang w:eastAsia="en-US"/>
        </w:rPr>
        <w:t xml:space="preserve">Europska unija se također obvezala u ispunjenju navedenih ciljeva te se sprečavanje i smanjenje nastajanja otpada od hrane nalazi na listi prioriteta rada Europske komisije, budući da je isto jedan od preduvjeta za poboljšanje učinkovitosti uporabe resursa odnosno stvaranja kružne ekonomije, što bi dovelo do gospodarskog rasta i stvaranja radnih mjesta, a istovremeno bi se smanjile emisije stakleničkih plinova i ovisnost EU-a o uvoznim sirovinama. </w:t>
      </w:r>
    </w:p>
    <w:p w:rsidR="004409E6" w:rsidRPr="00E21ABD" w:rsidRDefault="004409E6" w:rsidP="004409E6">
      <w:pPr>
        <w:spacing w:before="120" w:after="120"/>
        <w:jc w:val="both"/>
        <w:rPr>
          <w:rFonts w:ascii="Arial" w:eastAsia="Calibri" w:hAnsi="Arial" w:cs="Arial"/>
          <w:bCs/>
          <w:iCs/>
          <w:lang w:eastAsia="en-US"/>
        </w:rPr>
      </w:pPr>
      <w:r w:rsidRPr="00E21ABD">
        <w:rPr>
          <w:rFonts w:ascii="Arial" w:eastAsia="Calibri" w:hAnsi="Arial" w:cs="Arial"/>
          <w:bCs/>
          <w:iCs/>
          <w:lang w:eastAsia="en-US"/>
        </w:rPr>
        <w:t>Prema procjeni Hrvatske agencije za okoliš i prirodu, u Republici Hrvatskoj 380 000 t hrane završi kao otpad. Stoga je potrebno ozbiljno pristupiti ovom nacionalnom, ali i globalnom problemu i stvoriti jasnu i prije svega učinkovitu politiku za rješavanje istog. Ovdje je bitno naglasiti da se prema hijerarhiji gospodarenja otpadom prednost daje upravo sprječavanju nastanka otpada, pa bi takav slučaj trebao biti i sa hranom. Politika sprečavanja otpada od hrane treba obuhvatiti cijeli lanac hrane, od polja do stola.</w:t>
      </w:r>
    </w:p>
    <w:p w:rsidR="004409E6" w:rsidRPr="00E21ABD" w:rsidRDefault="004409E6" w:rsidP="004409E6">
      <w:pPr>
        <w:spacing w:before="120" w:after="120"/>
        <w:jc w:val="both"/>
        <w:rPr>
          <w:rFonts w:ascii="Arial" w:eastAsia="Calibri" w:hAnsi="Arial" w:cs="Arial"/>
          <w:bCs/>
          <w:iCs/>
          <w:lang w:eastAsia="en-US"/>
        </w:rPr>
      </w:pPr>
      <w:r w:rsidRPr="00E21ABD">
        <w:rPr>
          <w:rFonts w:ascii="Arial" w:eastAsia="Calibri" w:hAnsi="Arial" w:cs="Arial"/>
          <w:bCs/>
          <w:iCs/>
          <w:lang w:eastAsia="en-US"/>
        </w:rPr>
        <w:t xml:space="preserve">Odgovornost je podijeljena između svih dionika sustava primarnih proizvođača, industrije, ugostiteljskog sektora, ministarstava i potrošača te je potreban </w:t>
      </w:r>
      <w:proofErr w:type="spellStart"/>
      <w:r w:rsidRPr="00E21ABD">
        <w:rPr>
          <w:rFonts w:ascii="Arial" w:eastAsia="Calibri" w:hAnsi="Arial" w:cs="Arial"/>
          <w:bCs/>
          <w:iCs/>
          <w:lang w:eastAsia="en-US"/>
        </w:rPr>
        <w:t>proaktivni</w:t>
      </w:r>
      <w:proofErr w:type="spellEnd"/>
      <w:r w:rsidRPr="00E21ABD">
        <w:rPr>
          <w:rFonts w:ascii="Arial" w:eastAsia="Calibri" w:hAnsi="Arial" w:cs="Arial"/>
          <w:bCs/>
          <w:iCs/>
          <w:lang w:eastAsia="en-US"/>
        </w:rPr>
        <w:t xml:space="preserve"> pristup svih dionika kako bi se ostvarili planirani ciljevi i aktivnosti. Hrana se rasipa i baca kroz cijeli lanac opskrbe hranom od proizvodnje, uključujući i primarnu proizvodnju, preradu, distribuciju, skladištenje, do potrošnje, zbog različitih razloga. Nastali gubitci hrane su nepoželjna pojava iz etičkih, ekonomskih i ekoloških razloga te najvažnijeg, osiguranje dostatnosti hrane za sve ljude. </w:t>
      </w:r>
    </w:p>
    <w:p w:rsidR="004409E6" w:rsidRPr="00E21ABD" w:rsidRDefault="004409E6" w:rsidP="004409E6">
      <w:pPr>
        <w:autoSpaceDE w:val="0"/>
        <w:autoSpaceDN w:val="0"/>
        <w:adjustRightInd w:val="0"/>
        <w:spacing w:before="120" w:after="120"/>
        <w:jc w:val="both"/>
        <w:rPr>
          <w:rFonts w:ascii="Arial" w:eastAsia="Calibri" w:hAnsi="Arial" w:cs="Arial"/>
          <w:bCs/>
          <w:iCs/>
          <w:lang w:eastAsia="en-US"/>
        </w:rPr>
      </w:pPr>
      <w:r w:rsidRPr="00E21ABD">
        <w:rPr>
          <w:rFonts w:ascii="Arial" w:eastAsia="Calibri" w:hAnsi="Arial" w:cs="Arial"/>
          <w:bCs/>
          <w:iCs/>
          <w:lang w:eastAsia="en-US"/>
        </w:rPr>
        <w:t>Cilj plana jest odrediti ključne mjere kojima će se djelovati na sprječavanje nastajanja otpada od hrane duž cijelog prehrambenog lanca te smanjiti otpad od hrane. Aktivnosti su usmjerene na jačanje svijesti svih dionika, promicanje društvene odgovornosti prehrambenog sektora, unaprjeđenje sustava doniranja hrane te unapređenje sustava mjerenja i praćenje količine otpada od hrane.</w:t>
      </w:r>
    </w:p>
    <w:p w:rsidR="004409E6" w:rsidRPr="00E21ABD" w:rsidRDefault="004409E6" w:rsidP="004409E6">
      <w:pPr>
        <w:pStyle w:val="Naslov6"/>
        <w:spacing w:before="120" w:after="120"/>
        <w:rPr>
          <w:rFonts w:ascii="Arial" w:eastAsia="Calibri" w:hAnsi="Arial" w:cs="Arial"/>
          <w:b w:val="0"/>
          <w:iCs/>
          <w:sz w:val="24"/>
          <w:szCs w:val="24"/>
          <w:lang w:eastAsia="en-US"/>
        </w:rPr>
      </w:pPr>
    </w:p>
    <w:p w:rsidR="004409E6" w:rsidRPr="00E21ABD" w:rsidRDefault="004409E6" w:rsidP="004409E6">
      <w:pPr>
        <w:spacing w:before="120" w:after="120"/>
        <w:rPr>
          <w:rFonts w:ascii="Arial" w:hAnsi="Arial" w:cs="Arial"/>
        </w:rPr>
        <w:sectPr w:rsidR="004409E6" w:rsidRPr="00E21ABD" w:rsidSect="00BB1E87">
          <w:pgSz w:w="11906" w:h="16838" w:code="9"/>
          <w:pgMar w:top="1418" w:right="1418" w:bottom="1418" w:left="1418" w:header="709" w:footer="709" w:gutter="0"/>
          <w:cols w:space="708"/>
          <w:titlePg/>
          <w:docGrid w:linePitch="360"/>
        </w:sectPr>
        <w:pPrChange w:id="29" w:author="Mihovil Štimac" w:date="2018-04-05T15:44:00Z">
          <w:pPr>
            <w:spacing w:before="120"/>
          </w:pPr>
        </w:pPrChange>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593" w:type="dxa"/>
        <w:tblInd w:w="-601" w:type="dxa"/>
        <w:tblLayout w:type="fixed"/>
        <w:tblLook w:val="04A0" w:firstRow="1" w:lastRow="0" w:firstColumn="1" w:lastColumn="0" w:noHBand="0" w:noVBand="1"/>
      </w:tblPr>
      <w:tblGrid>
        <w:gridCol w:w="3678"/>
        <w:gridCol w:w="2406"/>
        <w:gridCol w:w="1429"/>
        <w:gridCol w:w="1697"/>
        <w:gridCol w:w="1280"/>
        <w:gridCol w:w="1276"/>
        <w:gridCol w:w="1276"/>
        <w:gridCol w:w="1275"/>
        <w:gridCol w:w="1276"/>
      </w:tblGrid>
      <w:tr w:rsidR="004409E6" w:rsidRPr="00E21ABD" w:rsidTr="002F0CAB">
        <w:trPr>
          <w:trHeight w:val="145"/>
        </w:trPr>
        <w:tc>
          <w:tcPr>
            <w:tcW w:w="3678"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11915" w:type="dxa"/>
            <w:gridSpan w:val="8"/>
            <w:tcBorders>
              <w:top w:val="single" w:sz="4" w:space="0" w:color="auto"/>
              <w:left w:val="nil"/>
              <w:bottom w:val="single" w:sz="4" w:space="0" w:color="auto"/>
              <w:right w:val="single" w:sz="4" w:space="0" w:color="000000"/>
            </w:tcBorders>
            <w:shd w:val="clear" w:color="auto" w:fill="auto"/>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1. Podizanje konkurentnosti poljoprivredno- prehrambenog i ribarskog sektora </w:t>
            </w:r>
            <w:r w:rsidRPr="00E21ABD">
              <w:rPr>
                <w:rFonts w:ascii="Arial" w:hAnsi="Arial" w:cs="Arial"/>
                <w:bCs/>
              </w:rPr>
              <w:br/>
              <w:t>razini EU kako bi se smanjile razlike u negativnim pokazateljima proizvodnje u sektoru u odnosu na EU</w:t>
            </w:r>
          </w:p>
        </w:tc>
      </w:tr>
      <w:tr w:rsidR="004409E6" w:rsidRPr="00E21ABD" w:rsidTr="002F0CAB">
        <w:trPr>
          <w:trHeight w:val="675"/>
        </w:trPr>
        <w:tc>
          <w:tcPr>
            <w:tcW w:w="3678" w:type="dxa"/>
            <w:tcBorders>
              <w:top w:val="nil"/>
              <w:left w:val="single" w:sz="4" w:space="0" w:color="auto"/>
              <w:bottom w:val="single" w:sz="4" w:space="0" w:color="auto"/>
              <w:right w:val="single" w:sz="4" w:space="0" w:color="auto"/>
            </w:tcBorders>
            <w:shd w:val="clear" w:color="auto" w:fill="BDD6EE"/>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11915" w:type="dxa"/>
            <w:gridSpan w:val="8"/>
            <w:tcBorders>
              <w:top w:val="single" w:sz="4" w:space="0" w:color="auto"/>
              <w:left w:val="nil"/>
              <w:bottom w:val="single" w:sz="4" w:space="0" w:color="auto"/>
              <w:right w:val="single" w:sz="4" w:space="0" w:color="000000"/>
            </w:tcBorders>
            <w:shd w:val="clear" w:color="auto" w:fill="auto"/>
            <w:hideMark/>
          </w:tcPr>
          <w:p w:rsidR="004409E6" w:rsidRPr="00E21ABD" w:rsidRDefault="004409E6" w:rsidP="002F0CAB">
            <w:pPr>
              <w:spacing w:before="120"/>
              <w:rPr>
                <w:rFonts w:ascii="Arial" w:hAnsi="Arial" w:cs="Arial"/>
                <w:bCs/>
              </w:rPr>
            </w:pPr>
            <w:r w:rsidRPr="00E21ABD">
              <w:rPr>
                <w:rFonts w:ascii="Arial" w:hAnsi="Arial" w:cs="Arial"/>
                <w:bCs/>
              </w:rPr>
              <w:t xml:space="preserve">1.7. Odgovorna proizvodnja i potrošnja hrane sa specifičnim ciljem smanjenja otpada od hrane na razini maloprodaje i potrošača, te smanjenja gubitaka hrane duž cijelog lanca proizvodnje i opskrbe </w:t>
            </w:r>
          </w:p>
        </w:tc>
      </w:tr>
      <w:tr w:rsidR="004409E6" w:rsidRPr="00E21ABD" w:rsidTr="002F0CAB">
        <w:trPr>
          <w:trHeight w:val="375"/>
        </w:trPr>
        <w:tc>
          <w:tcPr>
            <w:tcW w:w="3678"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1191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3002 Poljoprivreda</w:t>
            </w:r>
          </w:p>
        </w:tc>
      </w:tr>
      <w:tr w:rsidR="004409E6" w:rsidRPr="00E21ABD" w:rsidTr="002F0CAB">
        <w:trPr>
          <w:trHeight w:val="499"/>
        </w:trPr>
        <w:tc>
          <w:tcPr>
            <w:tcW w:w="15593" w:type="dxa"/>
            <w:gridSpan w:val="9"/>
            <w:tcBorders>
              <w:top w:val="single" w:sz="4" w:space="0" w:color="auto"/>
              <w:left w:val="single" w:sz="4" w:space="0" w:color="auto"/>
              <w:bottom w:val="single" w:sz="4" w:space="0" w:color="auto"/>
              <w:right w:val="single" w:sz="4" w:space="0" w:color="auto"/>
            </w:tcBorders>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00"/>
        </w:trPr>
        <w:tc>
          <w:tcPr>
            <w:tcW w:w="3678"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2406" w:type="dxa"/>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1429"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ind w:right="34"/>
              <w:jc w:val="center"/>
              <w:rPr>
                <w:rFonts w:ascii="Arial" w:hAnsi="Arial" w:cs="Arial"/>
                <w:bCs/>
              </w:rPr>
            </w:pPr>
            <w:r w:rsidRPr="00E21ABD">
              <w:rPr>
                <w:rFonts w:ascii="Arial" w:hAnsi="Arial" w:cs="Arial"/>
                <w:bCs/>
              </w:rPr>
              <w:t>Aktivnost</w:t>
            </w:r>
            <w:ins w:id="30" w:author="Mihovil Štimac" w:date="2018-04-05T15:48:00Z">
              <w:r w:rsidRPr="00E21ABD">
                <w:rPr>
                  <w:rFonts w:ascii="Arial" w:hAnsi="Arial" w:cs="Arial"/>
                  <w:bCs/>
                </w:rPr>
                <w:t xml:space="preserve">  </w:t>
              </w:r>
            </w:ins>
            <w:r w:rsidRPr="00E21ABD">
              <w:rPr>
                <w:rFonts w:ascii="Arial" w:hAnsi="Arial" w:cs="Arial"/>
                <w:bCs/>
              </w:rPr>
              <w:t>/</w:t>
            </w:r>
            <w:ins w:id="31" w:author="Mihovil Štimac" w:date="2018-04-05T15:48:00Z">
              <w:r w:rsidRPr="00E21ABD">
                <w:rPr>
                  <w:rFonts w:ascii="Arial" w:hAnsi="Arial" w:cs="Arial"/>
                  <w:bCs/>
                </w:rPr>
                <w:t xml:space="preserve"> </w:t>
              </w:r>
            </w:ins>
            <w:r w:rsidRPr="00E21ABD">
              <w:rPr>
                <w:rFonts w:ascii="Arial" w:hAnsi="Arial" w:cs="Arial"/>
                <w:bCs/>
              </w:rPr>
              <w:t xml:space="preserve">projekt u </w:t>
            </w:r>
            <w:r w:rsidRPr="00E21ABD">
              <w:rPr>
                <w:rFonts w:ascii="Arial" w:hAnsi="Arial" w:cs="Arial"/>
                <w:bCs/>
              </w:rPr>
              <w:br/>
              <w:t>državnom proračunu</w:t>
            </w:r>
          </w:p>
        </w:tc>
        <w:tc>
          <w:tcPr>
            <w:tcW w:w="1697"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1280" w:type="dxa"/>
            <w:tcBorders>
              <w:top w:val="nil"/>
              <w:left w:val="nil"/>
              <w:bottom w:val="single" w:sz="4" w:space="0" w:color="auto"/>
              <w:right w:val="single" w:sz="4" w:space="0" w:color="auto"/>
            </w:tcBorders>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1276"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1276"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1275"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1276" w:type="dxa"/>
            <w:tcBorders>
              <w:top w:val="nil"/>
              <w:left w:val="nil"/>
              <w:bottom w:val="single" w:sz="4" w:space="0" w:color="auto"/>
              <w:right w:val="single" w:sz="4" w:space="0" w:color="auto"/>
            </w:tcBorders>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2100"/>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bookmarkStart w:id="32" w:name="_Toc228845011"/>
            <w:bookmarkStart w:id="33" w:name="_Toc228845009"/>
            <w:bookmarkStart w:id="34" w:name="_Toc314658037"/>
            <w:bookmarkStart w:id="35" w:name="_Toc314658359"/>
            <w:r w:rsidRPr="00E21ABD">
              <w:rPr>
                <w:rFonts w:ascii="Arial" w:hAnsi="Arial" w:cs="Arial"/>
              </w:rPr>
              <w:t>1.7.1. Izrada Plana za sprječavanje i smanjenje nastajanja otpada od hrane</w:t>
            </w:r>
          </w:p>
        </w:tc>
        <w:tc>
          <w:tcPr>
            <w:tcW w:w="240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 xml:space="preserve">Plan će odrediti ključne mjere kojima će se djelovati na sprječavanje nastajanja otpada od hrane duž cijelog prehrambenog lanca te smanjiti otpad od hrane  </w:t>
            </w:r>
          </w:p>
        </w:tc>
        <w:tc>
          <w:tcPr>
            <w:tcW w:w="1429"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 xml:space="preserve">A819069 </w:t>
            </w:r>
          </w:p>
        </w:tc>
        <w:tc>
          <w:tcPr>
            <w:tcW w:w="1697"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rPr>
                <w:rFonts w:ascii="Arial" w:hAnsi="Arial" w:cs="Arial"/>
              </w:rPr>
            </w:pPr>
            <w:r w:rsidRPr="00E21ABD">
              <w:rPr>
                <w:rFonts w:ascii="Arial" w:hAnsi="Arial" w:cs="Arial"/>
              </w:rPr>
              <w:t xml:space="preserve">1.7.1.1. Izrađen i usvojen plan od strane Vlade RH </w:t>
            </w:r>
          </w:p>
        </w:tc>
        <w:tc>
          <w:tcPr>
            <w:tcW w:w="1280"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w:t>
            </w:r>
          </w:p>
        </w:tc>
        <w:tc>
          <w:tcPr>
            <w:tcW w:w="1275"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1</w:t>
            </w:r>
          </w:p>
        </w:tc>
      </w:tr>
    </w:tbl>
    <w:p w:rsidR="004409E6" w:rsidRPr="00E21ABD" w:rsidRDefault="004409E6" w:rsidP="004409E6">
      <w:pPr>
        <w:spacing w:after="200" w:line="276" w:lineRule="auto"/>
        <w:rPr>
          <w:rFonts w:ascii="Arial" w:hAnsi="Arial" w:cs="Arial"/>
          <w:sz w:val="22"/>
          <w:szCs w:val="22"/>
        </w:rPr>
      </w:pPr>
    </w:p>
    <w:p w:rsidR="004409E6" w:rsidRPr="00E21ABD" w:rsidRDefault="004409E6" w:rsidP="004409E6">
      <w:pPr>
        <w:spacing w:after="200" w:line="276" w:lineRule="auto"/>
        <w:rPr>
          <w:rFonts w:ascii="Arial" w:hAnsi="Arial" w:cs="Arial"/>
          <w:sz w:val="22"/>
          <w:szCs w:val="22"/>
        </w:rPr>
      </w:pPr>
    </w:p>
    <w:p w:rsidR="004409E6" w:rsidRPr="00E21ABD" w:rsidRDefault="004409E6" w:rsidP="004409E6">
      <w:pPr>
        <w:spacing w:after="200" w:line="276" w:lineRule="auto"/>
        <w:rPr>
          <w:rFonts w:ascii="Arial" w:hAnsi="Arial" w:cs="Arial"/>
          <w:sz w:val="22"/>
          <w:szCs w:val="22"/>
        </w:rPr>
      </w:pPr>
    </w:p>
    <w:p w:rsidR="004409E6" w:rsidRPr="00E21ABD" w:rsidRDefault="004409E6" w:rsidP="004409E6">
      <w:pPr>
        <w:spacing w:after="200" w:line="276" w:lineRule="auto"/>
        <w:rPr>
          <w:rFonts w:ascii="Arial" w:hAnsi="Arial" w:cs="Arial"/>
          <w:sz w:val="22"/>
          <w:szCs w:val="22"/>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2406"/>
        <w:gridCol w:w="1421"/>
        <w:gridCol w:w="1705"/>
        <w:gridCol w:w="1280"/>
        <w:gridCol w:w="1276"/>
        <w:gridCol w:w="1276"/>
        <w:gridCol w:w="1275"/>
        <w:gridCol w:w="1276"/>
      </w:tblGrid>
      <w:tr w:rsidR="004409E6" w:rsidRPr="00E21ABD" w:rsidTr="002F0CAB">
        <w:trPr>
          <w:trHeight w:val="900"/>
        </w:trPr>
        <w:tc>
          <w:tcPr>
            <w:tcW w:w="3678" w:type="dxa"/>
            <w:shd w:val="clear" w:color="auto" w:fill="BDD6EE"/>
            <w:noWrap/>
            <w:vAlign w:val="center"/>
            <w:hideMark/>
          </w:tcPr>
          <w:p w:rsidR="004409E6" w:rsidRPr="00E21ABD" w:rsidRDefault="004409E6" w:rsidP="002F0CAB">
            <w:pPr>
              <w:spacing w:before="120"/>
              <w:ind w:left="142"/>
              <w:jc w:val="center"/>
              <w:rPr>
                <w:rFonts w:ascii="Arial" w:hAnsi="Arial" w:cs="Arial"/>
                <w:bCs/>
              </w:rPr>
            </w:pPr>
            <w:r w:rsidRPr="00E21ABD">
              <w:rPr>
                <w:rFonts w:ascii="Arial" w:hAnsi="Arial" w:cs="Arial"/>
                <w:bCs/>
              </w:rPr>
              <w:lastRenderedPageBreak/>
              <w:t>Način ostvarenja</w:t>
            </w:r>
          </w:p>
        </w:tc>
        <w:tc>
          <w:tcPr>
            <w:tcW w:w="2406" w:type="dxa"/>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1421" w:type="dxa"/>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w:t>
            </w:r>
            <w:ins w:id="36" w:author="Mihovil Štimac" w:date="2018-04-05T15:52:00Z">
              <w:r w:rsidRPr="00E21ABD">
                <w:rPr>
                  <w:rFonts w:ascii="Arial" w:hAnsi="Arial" w:cs="Arial"/>
                  <w:bCs/>
                </w:rPr>
                <w:t xml:space="preserve"> </w:t>
              </w:r>
            </w:ins>
            <w:r w:rsidRPr="00E21ABD">
              <w:rPr>
                <w:rFonts w:ascii="Arial" w:hAnsi="Arial" w:cs="Arial"/>
                <w:bCs/>
              </w:rPr>
              <w:t>/</w:t>
            </w:r>
            <w:ins w:id="37" w:author="Mihovil Štimac" w:date="2018-04-05T15:52:00Z">
              <w:r w:rsidRPr="00E21ABD">
                <w:rPr>
                  <w:rFonts w:ascii="Arial" w:hAnsi="Arial" w:cs="Arial"/>
                  <w:bCs/>
                </w:rPr>
                <w:t xml:space="preserve"> </w:t>
              </w:r>
            </w:ins>
            <w:r w:rsidRPr="00E21ABD">
              <w:rPr>
                <w:rFonts w:ascii="Arial" w:hAnsi="Arial" w:cs="Arial"/>
                <w:bCs/>
              </w:rPr>
              <w:t xml:space="preserve">projekt u </w:t>
            </w:r>
            <w:r w:rsidRPr="00E21ABD">
              <w:rPr>
                <w:rFonts w:ascii="Arial" w:hAnsi="Arial" w:cs="Arial"/>
                <w:bCs/>
              </w:rPr>
              <w:br/>
              <w:t>državnom proračunu</w:t>
            </w:r>
          </w:p>
        </w:tc>
        <w:tc>
          <w:tcPr>
            <w:tcW w:w="1705" w:type="dxa"/>
            <w:shd w:val="clear" w:color="auto" w:fill="BDD6EE"/>
            <w:vAlign w:val="center"/>
            <w:hideMark/>
          </w:tcPr>
          <w:p w:rsidR="004409E6" w:rsidRPr="00E21ABD" w:rsidRDefault="004409E6" w:rsidP="002F0CAB">
            <w:pPr>
              <w:spacing w:before="120"/>
              <w:ind w:left="150"/>
              <w:jc w:val="center"/>
              <w:rPr>
                <w:rFonts w:ascii="Arial" w:hAnsi="Arial" w:cs="Arial"/>
                <w:bCs/>
              </w:rPr>
            </w:pPr>
            <w:r w:rsidRPr="00E21ABD">
              <w:rPr>
                <w:rFonts w:ascii="Arial" w:hAnsi="Arial" w:cs="Arial"/>
                <w:bCs/>
              </w:rPr>
              <w:t xml:space="preserve">Pokazatelj rezultata </w:t>
            </w:r>
          </w:p>
        </w:tc>
        <w:tc>
          <w:tcPr>
            <w:tcW w:w="1280" w:type="dxa"/>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1276" w:type="dxa"/>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1276" w:type="dxa"/>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1275" w:type="dxa"/>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1276" w:type="dxa"/>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blPrEx>
          <w:tblCellMar>
            <w:left w:w="0" w:type="dxa"/>
            <w:right w:w="0" w:type="dxa"/>
          </w:tblCellMar>
        </w:tblPrEx>
        <w:trPr>
          <w:trHeight w:val="2400"/>
        </w:trPr>
        <w:tc>
          <w:tcPr>
            <w:tcW w:w="3678" w:type="dxa"/>
            <w:shd w:val="clear" w:color="auto" w:fill="auto"/>
            <w:hideMark/>
          </w:tcPr>
          <w:p w:rsidR="004409E6" w:rsidRPr="00E21ABD" w:rsidRDefault="004409E6" w:rsidP="002F0CAB">
            <w:pPr>
              <w:spacing w:before="120"/>
              <w:ind w:left="142"/>
              <w:rPr>
                <w:rFonts w:ascii="Arial" w:hAnsi="Arial" w:cs="Arial"/>
              </w:rPr>
            </w:pPr>
            <w:r w:rsidRPr="00E21ABD">
              <w:rPr>
                <w:rFonts w:ascii="Arial" w:hAnsi="Arial" w:cs="Arial"/>
              </w:rPr>
              <w:t>1.7.2. Provedba Plana za sprječavanje i smanjenje nastajanja otpada od hrane</w:t>
            </w:r>
          </w:p>
        </w:tc>
        <w:tc>
          <w:tcPr>
            <w:tcW w:w="2406" w:type="dxa"/>
            <w:shd w:val="clear" w:color="auto" w:fill="auto"/>
            <w:hideMark/>
          </w:tcPr>
          <w:p w:rsidR="004409E6" w:rsidRPr="00E21ABD" w:rsidRDefault="004409E6" w:rsidP="002F0CAB">
            <w:pPr>
              <w:spacing w:before="120"/>
              <w:ind w:left="150"/>
              <w:rPr>
                <w:rFonts w:ascii="Arial" w:hAnsi="Arial" w:cs="Arial"/>
              </w:rPr>
            </w:pPr>
            <w:r w:rsidRPr="00E21ABD">
              <w:rPr>
                <w:rFonts w:ascii="Arial" w:hAnsi="Arial" w:cs="Arial"/>
              </w:rPr>
              <w:t>Mjere Plana su usmjerene na sve faze prehrambenog lanca, od primarne proizvodnje, preko prerade, trgovine, ugostiteljstva, institucionalnih kuhinja do kućanstava, regulatornog i ne regulatornog oblika.</w:t>
            </w:r>
          </w:p>
        </w:tc>
        <w:tc>
          <w:tcPr>
            <w:tcW w:w="1421"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 xml:space="preserve">A819069 </w:t>
            </w:r>
          </w:p>
        </w:tc>
        <w:tc>
          <w:tcPr>
            <w:tcW w:w="1705" w:type="dxa"/>
            <w:shd w:val="clear" w:color="auto" w:fill="auto"/>
            <w:hideMark/>
          </w:tcPr>
          <w:p w:rsidR="004409E6" w:rsidRPr="00E21ABD" w:rsidRDefault="004409E6" w:rsidP="002F0CAB">
            <w:pPr>
              <w:spacing w:before="120"/>
              <w:ind w:left="150"/>
              <w:rPr>
                <w:rFonts w:ascii="Arial" w:hAnsi="Arial" w:cs="Arial"/>
              </w:rPr>
            </w:pPr>
            <w:r w:rsidRPr="00E21ABD">
              <w:rPr>
                <w:rFonts w:ascii="Arial" w:hAnsi="Arial" w:cs="Arial"/>
              </w:rPr>
              <w:t>1.7.2.1. Provedene mjere iz Plana  za sprječavanje i smanjenje nastajanja otpada od hrane</w:t>
            </w:r>
          </w:p>
        </w:tc>
        <w:tc>
          <w:tcPr>
            <w:tcW w:w="1280"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1276"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0</w:t>
            </w:r>
          </w:p>
        </w:tc>
        <w:tc>
          <w:tcPr>
            <w:tcW w:w="1276"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2</w:t>
            </w:r>
          </w:p>
        </w:tc>
        <w:tc>
          <w:tcPr>
            <w:tcW w:w="1275"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3</w:t>
            </w:r>
          </w:p>
        </w:tc>
        <w:tc>
          <w:tcPr>
            <w:tcW w:w="1276" w:type="dxa"/>
            <w:shd w:val="clear" w:color="auto" w:fill="auto"/>
            <w:hideMark/>
          </w:tcPr>
          <w:p w:rsidR="004409E6" w:rsidRPr="00E21ABD" w:rsidRDefault="004409E6" w:rsidP="002F0CAB">
            <w:pPr>
              <w:spacing w:before="120"/>
              <w:jc w:val="center"/>
              <w:rPr>
                <w:rFonts w:ascii="Arial" w:hAnsi="Arial" w:cs="Arial"/>
              </w:rPr>
            </w:pPr>
            <w:r w:rsidRPr="00E21ABD">
              <w:rPr>
                <w:rFonts w:ascii="Arial" w:hAnsi="Arial" w:cs="Arial"/>
              </w:rPr>
              <w:t>5</w:t>
            </w:r>
          </w:p>
        </w:tc>
      </w:tr>
    </w:tbl>
    <w:p w:rsidR="004409E6" w:rsidRPr="00E21ABD" w:rsidRDefault="004409E6" w:rsidP="004409E6">
      <w:pPr>
        <w:spacing w:after="200" w:line="276" w:lineRule="auto"/>
        <w:rPr>
          <w:rFonts w:ascii="Arial" w:hAnsi="Arial" w:cs="Arial"/>
        </w:rPr>
      </w:pPr>
      <w:r w:rsidRPr="00E21ABD">
        <w:rPr>
          <w:rFonts w:ascii="Arial" w:hAnsi="Arial" w:cs="Arial"/>
        </w:rPr>
        <w:t xml:space="preserve"> </w:t>
      </w:r>
    </w:p>
    <w:p w:rsidR="004409E6" w:rsidRPr="00E21ABD" w:rsidRDefault="004409E6" w:rsidP="004409E6">
      <w:pPr>
        <w:spacing w:after="200" w:line="276" w:lineRule="auto"/>
        <w:rPr>
          <w:rFonts w:ascii="Arial" w:hAnsi="Arial" w:cs="Arial"/>
        </w:rPr>
      </w:pPr>
      <w:ins w:id="38" w:author="Mihovil Štimac" w:date="2018-04-05T15:41:00Z">
        <w:r w:rsidRPr="00E21ABD">
          <w:rPr>
            <w:rFonts w:ascii="Arial" w:hAnsi="Arial" w:cs="Arial"/>
          </w:rPr>
          <w:br w:type="page"/>
        </w:r>
      </w:ins>
      <w:r w:rsidRPr="00E21ABD">
        <w:rPr>
          <w:rFonts w:ascii="Arial" w:hAnsi="Arial" w:cs="Arial"/>
        </w:rPr>
        <w:lastRenderedPageBreak/>
        <w:t>Pokazatelji učinka:</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046"/>
        <w:gridCol w:w="1117"/>
        <w:gridCol w:w="1255"/>
        <w:gridCol w:w="1255"/>
        <w:gridCol w:w="1255"/>
        <w:gridCol w:w="1393"/>
      </w:tblGrid>
      <w:tr w:rsidR="004409E6" w:rsidRPr="00E21ABD" w:rsidTr="002F0CAB">
        <w:trPr>
          <w:trHeight w:val="384"/>
        </w:trPr>
        <w:tc>
          <w:tcPr>
            <w:tcW w:w="5000" w:type="pct"/>
            <w:gridSpan w:val="7"/>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TABLICA POKAZATELJA UČINKA</w:t>
            </w:r>
          </w:p>
        </w:tc>
      </w:tr>
      <w:tr w:rsidR="004409E6" w:rsidRPr="00E21ABD" w:rsidTr="002F0CAB">
        <w:trPr>
          <w:trHeight w:val="587"/>
        </w:trPr>
        <w:tc>
          <w:tcPr>
            <w:tcW w:w="1637" w:type="pct"/>
            <w:shd w:val="clear" w:color="auto" w:fill="auto"/>
            <w:noWrap/>
            <w:hideMark/>
          </w:tcPr>
          <w:p w:rsidR="004409E6" w:rsidRPr="00874D3A" w:rsidRDefault="004409E6" w:rsidP="002F0CAB">
            <w:pPr>
              <w:spacing w:before="120"/>
              <w:jc w:val="both"/>
              <w:rPr>
                <w:rFonts w:ascii="Arial" w:hAnsi="Arial" w:cs="Arial"/>
                <w:bCs/>
              </w:rPr>
            </w:pPr>
            <w:r w:rsidRPr="00874D3A">
              <w:rPr>
                <w:rFonts w:ascii="Arial" w:hAnsi="Arial" w:cs="Arial"/>
                <w:bCs/>
              </w:rPr>
              <w:t xml:space="preserve">Opći cilj </w:t>
            </w:r>
          </w:p>
        </w:tc>
        <w:tc>
          <w:tcPr>
            <w:tcW w:w="3363" w:type="pct"/>
            <w:gridSpan w:val="6"/>
            <w:shd w:val="clear" w:color="auto" w:fill="auto"/>
            <w:hideMark/>
          </w:tcPr>
          <w:p w:rsidR="004409E6" w:rsidRPr="00874D3A" w:rsidRDefault="004409E6" w:rsidP="002F0CAB">
            <w:pPr>
              <w:spacing w:before="120"/>
              <w:jc w:val="both"/>
              <w:rPr>
                <w:rFonts w:ascii="Arial" w:hAnsi="Arial" w:cs="Arial"/>
                <w:bCs/>
              </w:rPr>
            </w:pPr>
            <w:r w:rsidRPr="00874D3A">
              <w:rPr>
                <w:rFonts w:ascii="Arial" w:hAnsi="Arial" w:cs="Arial"/>
                <w:bCs/>
              </w:rPr>
              <w:t>1. Podizanje razine konkurentnosti poljoprivredno-prehrambenog i ribarskog sektora razini EU kako bi se smanjile razlike u negativnim pokazateljima proizvodnje u sektoru u odnosu na EU</w:t>
            </w:r>
          </w:p>
        </w:tc>
      </w:tr>
      <w:tr w:rsidR="004409E6" w:rsidRPr="00E21ABD" w:rsidTr="002F0CAB">
        <w:trPr>
          <w:trHeight w:val="696"/>
        </w:trPr>
        <w:tc>
          <w:tcPr>
            <w:tcW w:w="1637" w:type="pct"/>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Posebni cilj</w:t>
            </w:r>
          </w:p>
        </w:tc>
        <w:tc>
          <w:tcPr>
            <w:tcW w:w="1318"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učinka</w:t>
            </w:r>
          </w:p>
        </w:tc>
        <w:tc>
          <w:tcPr>
            <w:tcW w:w="364" w:type="pct"/>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409"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409"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409"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454"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671"/>
        </w:trPr>
        <w:tc>
          <w:tcPr>
            <w:tcW w:w="1637" w:type="pct"/>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1.1. Okrupnjavanje posjeda i uređenje poljoprivrednog zemljišta</w:t>
            </w:r>
          </w:p>
        </w:tc>
        <w:tc>
          <w:tcPr>
            <w:tcW w:w="1318"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1.1.1. Povećanje prosječne veličine poljoprivrednih gospodarstava </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409" w:type="pct"/>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3,3</w:t>
            </w:r>
          </w:p>
        </w:tc>
        <w:tc>
          <w:tcPr>
            <w:tcW w:w="409" w:type="pct"/>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4</w:t>
            </w:r>
          </w:p>
        </w:tc>
        <w:tc>
          <w:tcPr>
            <w:tcW w:w="409" w:type="pct"/>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6</w:t>
            </w:r>
          </w:p>
        </w:tc>
        <w:tc>
          <w:tcPr>
            <w:tcW w:w="454" w:type="pct"/>
            <w:tcBorders>
              <w:top w:val="single" w:sz="4" w:space="0" w:color="auto"/>
              <w:left w:val="nil"/>
              <w:bottom w:val="single" w:sz="4" w:space="0" w:color="auto"/>
              <w:right w:val="single" w:sz="4" w:space="0" w:color="auto"/>
            </w:tcBorders>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7</w:t>
            </w:r>
          </w:p>
        </w:tc>
      </w:tr>
      <w:tr w:rsidR="004409E6" w:rsidRPr="00E21ABD" w:rsidTr="002F0CAB">
        <w:trPr>
          <w:trHeight w:val="600"/>
        </w:trPr>
        <w:tc>
          <w:tcPr>
            <w:tcW w:w="1637" w:type="pct"/>
            <w:shd w:val="clear" w:color="auto" w:fill="auto"/>
          </w:tcPr>
          <w:p w:rsidR="004409E6" w:rsidRPr="00874D3A" w:rsidRDefault="004409E6" w:rsidP="002F0CAB">
            <w:pPr>
              <w:spacing w:before="120"/>
              <w:rPr>
                <w:rFonts w:ascii="Arial" w:hAnsi="Arial" w:cs="Arial"/>
              </w:rPr>
            </w:pPr>
            <w:r w:rsidRPr="00874D3A">
              <w:rPr>
                <w:rFonts w:ascii="Arial" w:hAnsi="Arial" w:cs="Arial"/>
              </w:rPr>
              <w:t>1.2. Provedba financiranja poljoprivrednog i ribarskog sektora sukladno ZPP-i  ZRP-i</w:t>
            </w:r>
          </w:p>
        </w:tc>
        <w:tc>
          <w:tcPr>
            <w:tcW w:w="1318" w:type="pct"/>
            <w:shd w:val="clear" w:color="auto" w:fill="auto"/>
          </w:tcPr>
          <w:p w:rsidR="004409E6" w:rsidRPr="00874D3A" w:rsidRDefault="004409E6" w:rsidP="002F0CAB">
            <w:pPr>
              <w:tabs>
                <w:tab w:val="left" w:pos="1410"/>
              </w:tabs>
              <w:spacing w:before="120"/>
              <w:rPr>
                <w:rFonts w:ascii="Arial" w:hAnsi="Arial" w:cs="Arial"/>
              </w:rPr>
            </w:pPr>
            <w:r w:rsidRPr="00874D3A">
              <w:rPr>
                <w:rFonts w:ascii="Arial" w:hAnsi="Arial" w:cs="Arial"/>
              </w:rPr>
              <w:t>1.2.1. Održanje stabilnog dohotka poljoprivrednika i ribara</w:t>
            </w:r>
          </w:p>
        </w:tc>
        <w:tc>
          <w:tcPr>
            <w:tcW w:w="364" w:type="pct"/>
            <w:shd w:val="clear" w:color="auto" w:fill="auto"/>
            <w:vAlign w:val="center"/>
          </w:tcPr>
          <w:p w:rsidR="004409E6" w:rsidRPr="00874D3A" w:rsidRDefault="004409E6" w:rsidP="002F0CAB">
            <w:pPr>
              <w:spacing w:before="120"/>
              <w:jc w:val="center"/>
              <w:rPr>
                <w:rFonts w:ascii="Arial" w:hAnsi="Arial" w:cs="Arial"/>
              </w:rPr>
            </w:pPr>
            <w:r w:rsidRPr="00874D3A">
              <w:rPr>
                <w:rFonts w:ascii="Arial" w:hAnsi="Arial" w:cs="Arial"/>
              </w:rPr>
              <w:t>INDEKS</w:t>
            </w:r>
          </w:p>
        </w:tc>
        <w:tc>
          <w:tcPr>
            <w:tcW w:w="409" w:type="pct"/>
            <w:shd w:val="clear" w:color="auto" w:fill="auto"/>
            <w:vAlign w:val="center"/>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vAlign w:val="center"/>
          </w:tcPr>
          <w:p w:rsidR="004409E6" w:rsidRPr="00874D3A" w:rsidRDefault="004409E6" w:rsidP="002F0CAB">
            <w:pPr>
              <w:spacing w:before="120"/>
              <w:jc w:val="center"/>
              <w:rPr>
                <w:rFonts w:ascii="Arial" w:hAnsi="Arial" w:cs="Arial"/>
              </w:rPr>
            </w:pPr>
            <w:r w:rsidRPr="00874D3A">
              <w:rPr>
                <w:rFonts w:ascii="Arial" w:hAnsi="Arial" w:cs="Arial"/>
              </w:rPr>
              <w:t>110</w:t>
            </w:r>
          </w:p>
        </w:tc>
        <w:tc>
          <w:tcPr>
            <w:tcW w:w="409" w:type="pct"/>
            <w:shd w:val="clear" w:color="auto" w:fill="auto"/>
            <w:vAlign w:val="center"/>
          </w:tcPr>
          <w:p w:rsidR="004409E6" w:rsidRPr="00874D3A" w:rsidRDefault="004409E6" w:rsidP="002F0CAB">
            <w:pPr>
              <w:spacing w:before="120"/>
              <w:jc w:val="center"/>
              <w:rPr>
                <w:rFonts w:ascii="Arial" w:hAnsi="Arial" w:cs="Arial"/>
              </w:rPr>
            </w:pPr>
            <w:r w:rsidRPr="00874D3A">
              <w:rPr>
                <w:rFonts w:ascii="Arial" w:hAnsi="Arial" w:cs="Arial"/>
              </w:rPr>
              <w:t>110</w:t>
            </w:r>
          </w:p>
        </w:tc>
        <w:tc>
          <w:tcPr>
            <w:tcW w:w="454" w:type="pct"/>
            <w:shd w:val="clear" w:color="auto" w:fill="auto"/>
            <w:vAlign w:val="center"/>
          </w:tcPr>
          <w:p w:rsidR="004409E6" w:rsidRPr="00874D3A" w:rsidRDefault="004409E6" w:rsidP="002F0CAB">
            <w:pPr>
              <w:spacing w:before="120"/>
              <w:jc w:val="center"/>
              <w:rPr>
                <w:rFonts w:ascii="Arial" w:hAnsi="Arial" w:cs="Arial"/>
              </w:rPr>
            </w:pPr>
            <w:r w:rsidRPr="00874D3A">
              <w:rPr>
                <w:rFonts w:ascii="Arial" w:hAnsi="Arial" w:cs="Arial"/>
              </w:rPr>
              <w:t>110</w:t>
            </w:r>
          </w:p>
        </w:tc>
      </w:tr>
      <w:tr w:rsidR="004409E6" w:rsidRPr="00E21ABD" w:rsidTr="002F0CAB">
        <w:trPr>
          <w:trHeight w:val="600"/>
        </w:trPr>
        <w:tc>
          <w:tcPr>
            <w:tcW w:w="1637" w:type="pct"/>
            <w:tcBorders>
              <w:bottom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1.3. Održivo upravljanje živim bogatstvima u ribarstvu</w:t>
            </w:r>
          </w:p>
        </w:tc>
        <w:tc>
          <w:tcPr>
            <w:tcW w:w="1318"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1.3.1. Očuvanje ili povećanje ulova po jedinici ribolovnog napora</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INDEKS</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110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110</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110</w:t>
            </w:r>
          </w:p>
        </w:tc>
      </w:tr>
      <w:tr w:rsidR="004409E6" w:rsidRPr="00E21ABD" w:rsidTr="002F0CAB">
        <w:trPr>
          <w:trHeight w:val="600"/>
        </w:trPr>
        <w:tc>
          <w:tcPr>
            <w:tcW w:w="1637" w:type="pct"/>
            <w:tcBorders>
              <w:top w:val="single" w:sz="4" w:space="0" w:color="auto"/>
              <w:left w:val="single" w:sz="4" w:space="0" w:color="auto"/>
              <w:bottom w:val="nil"/>
              <w:right w:val="single" w:sz="4" w:space="0" w:color="auto"/>
            </w:tcBorders>
            <w:shd w:val="clear" w:color="auto" w:fill="auto"/>
          </w:tcPr>
          <w:p w:rsidR="004409E6" w:rsidRPr="00874D3A" w:rsidRDefault="004409E6" w:rsidP="002F0CAB">
            <w:pPr>
              <w:spacing w:before="120"/>
              <w:rPr>
                <w:rFonts w:ascii="Arial" w:hAnsi="Arial" w:cs="Arial"/>
              </w:rPr>
            </w:pPr>
            <w:r w:rsidRPr="00874D3A">
              <w:rPr>
                <w:rFonts w:ascii="Arial" w:hAnsi="Arial" w:cs="Arial"/>
              </w:rPr>
              <w:t>1.4. Poboljšanje tržišnih mehanizama za prodaju poljoprivredno-prehrambenih i ribarskih proizvoda</w:t>
            </w:r>
          </w:p>
        </w:tc>
        <w:tc>
          <w:tcPr>
            <w:tcW w:w="1318" w:type="pct"/>
            <w:tcBorders>
              <w:left w:val="single" w:sz="4" w:space="0" w:color="auto"/>
            </w:tcBorders>
            <w:shd w:val="clear" w:color="auto" w:fill="auto"/>
          </w:tcPr>
          <w:p w:rsidR="004409E6" w:rsidRPr="00874D3A" w:rsidRDefault="004409E6" w:rsidP="002F0CAB">
            <w:pPr>
              <w:spacing w:before="120"/>
              <w:rPr>
                <w:rFonts w:ascii="Arial" w:hAnsi="Arial" w:cs="Arial"/>
              </w:rPr>
            </w:pPr>
            <w:r w:rsidRPr="00874D3A">
              <w:rPr>
                <w:rFonts w:ascii="Arial" w:hAnsi="Arial" w:cs="Arial"/>
              </w:rPr>
              <w:t>1.4.1. Provedba sustava cjenovnog izvješćivanja (TISUP). Broj sektora obuhvaćenih praćenjem cijena</w:t>
            </w:r>
          </w:p>
        </w:tc>
        <w:tc>
          <w:tcPr>
            <w:tcW w:w="36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w:t>
            </w:r>
          </w:p>
        </w:tc>
        <w:tc>
          <w:tcPr>
            <w:tcW w:w="45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w:t>
            </w:r>
          </w:p>
        </w:tc>
      </w:tr>
      <w:tr w:rsidR="004409E6" w:rsidRPr="00E21ABD" w:rsidTr="002F0CAB">
        <w:trPr>
          <w:trHeight w:val="600"/>
        </w:trPr>
        <w:tc>
          <w:tcPr>
            <w:tcW w:w="1637" w:type="pct"/>
            <w:tcBorders>
              <w:top w:val="nil"/>
              <w:left w:val="single" w:sz="4" w:space="0" w:color="auto"/>
              <w:bottom w:val="nil"/>
              <w:right w:val="single" w:sz="4" w:space="0" w:color="auto"/>
            </w:tcBorders>
            <w:shd w:val="clear" w:color="auto" w:fill="auto"/>
          </w:tcPr>
          <w:p w:rsidR="004409E6" w:rsidRPr="00874D3A" w:rsidRDefault="004409E6" w:rsidP="002F0CAB">
            <w:pPr>
              <w:spacing w:before="120"/>
              <w:rPr>
                <w:rFonts w:ascii="Arial" w:hAnsi="Arial" w:cs="Arial"/>
              </w:rPr>
            </w:pPr>
          </w:p>
        </w:tc>
        <w:tc>
          <w:tcPr>
            <w:tcW w:w="1318" w:type="pct"/>
            <w:tcBorders>
              <w:left w:val="single" w:sz="4" w:space="0" w:color="auto"/>
            </w:tcBorders>
            <w:shd w:val="clear" w:color="auto" w:fill="auto"/>
          </w:tcPr>
          <w:p w:rsidR="004409E6" w:rsidRPr="00874D3A" w:rsidRDefault="004409E6" w:rsidP="002F0CAB">
            <w:pPr>
              <w:spacing w:before="120"/>
              <w:rPr>
                <w:rFonts w:ascii="Arial" w:hAnsi="Arial" w:cs="Arial"/>
              </w:rPr>
            </w:pPr>
            <w:r w:rsidRPr="00874D3A">
              <w:rPr>
                <w:rFonts w:ascii="Arial" w:hAnsi="Arial" w:cs="Arial"/>
              </w:rPr>
              <w:t>1.4.2. Provedba FADN istraživanja na reprezentativnom uzorku</w:t>
            </w:r>
          </w:p>
        </w:tc>
        <w:tc>
          <w:tcPr>
            <w:tcW w:w="36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1251</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1251</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1251</w:t>
            </w:r>
          </w:p>
        </w:tc>
        <w:tc>
          <w:tcPr>
            <w:tcW w:w="45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1251</w:t>
            </w:r>
          </w:p>
        </w:tc>
      </w:tr>
      <w:tr w:rsidR="004409E6" w:rsidRPr="00E21ABD" w:rsidTr="002F0CAB">
        <w:trPr>
          <w:trHeight w:val="1020"/>
        </w:trPr>
        <w:tc>
          <w:tcPr>
            <w:tcW w:w="1637" w:type="pct"/>
            <w:tcBorders>
              <w:top w:val="nil"/>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
            </w:pPr>
          </w:p>
        </w:tc>
        <w:tc>
          <w:tcPr>
            <w:tcW w:w="1318" w:type="pct"/>
            <w:tcBorders>
              <w:left w:val="single" w:sz="4" w:space="0" w:color="auto"/>
            </w:tcBorders>
            <w:shd w:val="clear" w:color="auto" w:fill="auto"/>
          </w:tcPr>
          <w:p w:rsidR="004409E6" w:rsidRPr="00874D3A" w:rsidRDefault="004409E6" w:rsidP="002F0CAB">
            <w:pPr>
              <w:spacing w:before="120"/>
              <w:rPr>
                <w:rFonts w:ascii="Arial" w:hAnsi="Arial" w:cs="Arial"/>
              </w:rPr>
            </w:pPr>
            <w:r w:rsidRPr="00874D3A">
              <w:rPr>
                <w:rFonts w:ascii="Arial" w:hAnsi="Arial" w:cs="Arial"/>
              </w:rPr>
              <w:t xml:space="preserve">1.4.3. Aplikacija obrade podataka vanjsko trgovinske razmjene poljoprivredno prehrambenih podataka </w:t>
            </w:r>
          </w:p>
        </w:tc>
        <w:tc>
          <w:tcPr>
            <w:tcW w:w="36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w:t>
            </w:r>
          </w:p>
        </w:tc>
        <w:tc>
          <w:tcPr>
            <w:tcW w:w="409"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w:t>
            </w:r>
          </w:p>
        </w:tc>
        <w:tc>
          <w:tcPr>
            <w:tcW w:w="454"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w:t>
            </w:r>
          </w:p>
        </w:tc>
      </w:tr>
    </w:tbl>
    <w:p w:rsidR="004409E6" w:rsidRPr="00E21ABD" w:rsidRDefault="004409E6" w:rsidP="004409E6">
      <w:r w:rsidRPr="00E21ABD">
        <w:br w:type="page"/>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046"/>
        <w:gridCol w:w="1117"/>
        <w:gridCol w:w="1255"/>
        <w:gridCol w:w="1255"/>
        <w:gridCol w:w="1255"/>
        <w:gridCol w:w="1393"/>
      </w:tblGrid>
      <w:tr w:rsidR="004409E6" w:rsidRPr="00E21ABD" w:rsidTr="002F0CAB">
        <w:trPr>
          <w:trHeight w:val="696"/>
        </w:trPr>
        <w:tc>
          <w:tcPr>
            <w:tcW w:w="1637" w:type="pct"/>
            <w:shd w:val="clear" w:color="auto" w:fill="BDD6EE"/>
            <w:noWrap/>
            <w:hideMark/>
          </w:tcPr>
          <w:p w:rsidR="004409E6" w:rsidRPr="00874D3A" w:rsidRDefault="004409E6" w:rsidP="002F0CAB">
            <w:pPr>
              <w:spacing w:before="120"/>
              <w:jc w:val="center"/>
              <w:rPr>
                <w:rFonts w:ascii="Arial" w:hAnsi="Arial" w:cs="Arial"/>
                <w:bCs/>
              </w:rPr>
            </w:pPr>
            <w:r w:rsidRPr="00874D3A">
              <w:rPr>
                <w:rFonts w:ascii="Arial" w:hAnsi="Arial" w:cs="Arial"/>
                <w:bCs/>
              </w:rPr>
              <w:lastRenderedPageBreak/>
              <w:t>Posebni cilj</w:t>
            </w:r>
          </w:p>
        </w:tc>
        <w:tc>
          <w:tcPr>
            <w:tcW w:w="1318" w:type="pct"/>
            <w:shd w:val="clear" w:color="auto" w:fill="BDD6EE"/>
            <w:hideMark/>
          </w:tcPr>
          <w:p w:rsidR="004409E6" w:rsidRPr="00874D3A" w:rsidRDefault="004409E6" w:rsidP="002F0CAB">
            <w:pPr>
              <w:spacing w:before="120"/>
              <w:jc w:val="center"/>
              <w:rPr>
                <w:rFonts w:ascii="Arial" w:hAnsi="Arial" w:cs="Arial"/>
                <w:bCs/>
              </w:rPr>
            </w:pPr>
            <w:r w:rsidRPr="00874D3A">
              <w:rPr>
                <w:rFonts w:ascii="Arial" w:hAnsi="Arial" w:cs="Arial"/>
                <w:bCs/>
              </w:rPr>
              <w:t>Pokazatelj učinka</w:t>
            </w:r>
          </w:p>
        </w:tc>
        <w:tc>
          <w:tcPr>
            <w:tcW w:w="364" w:type="pct"/>
            <w:shd w:val="clear" w:color="auto" w:fill="BDD6EE"/>
            <w:noWrap/>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409" w:type="pct"/>
            <w:shd w:val="clear" w:color="auto" w:fill="BDD6EE"/>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409" w:type="pct"/>
            <w:shd w:val="clear" w:color="auto" w:fill="BDD6EE"/>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409" w:type="pct"/>
            <w:shd w:val="clear" w:color="auto" w:fill="BDD6EE"/>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454" w:type="pct"/>
            <w:shd w:val="clear" w:color="auto" w:fill="BDD6EE"/>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595"/>
        </w:trPr>
        <w:tc>
          <w:tcPr>
            <w:tcW w:w="1637" w:type="pct"/>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1.5. Jačanje svijesti o zaštićenim oznakama izvornosti, zaštićenim oznakama zemljopisnog podrijetla i zajamčeno tradicionalnim specijalitetima</w:t>
            </w:r>
          </w:p>
        </w:tc>
        <w:tc>
          <w:tcPr>
            <w:tcW w:w="1318"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1.5.1. Broj proizvoda čiji naziv je zaštićen kao ZOI, ZOZP ili ZTS</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27</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29</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31</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33</w:t>
            </w:r>
          </w:p>
        </w:tc>
      </w:tr>
      <w:tr w:rsidR="004409E6" w:rsidRPr="00E21ABD" w:rsidTr="002F0CAB">
        <w:trPr>
          <w:trHeight w:val="476"/>
        </w:trPr>
        <w:tc>
          <w:tcPr>
            <w:tcW w:w="1637" w:type="pct"/>
            <w:vMerge/>
            <w:shd w:val="clear" w:color="auto" w:fill="auto"/>
            <w:hideMark/>
          </w:tcPr>
          <w:p w:rsidR="004409E6" w:rsidRPr="00874D3A" w:rsidRDefault="004409E6" w:rsidP="002F0CAB">
            <w:pPr>
              <w:spacing w:before="120"/>
              <w:rPr>
                <w:rFonts w:ascii="Arial" w:hAnsi="Arial" w:cs="Arial"/>
              </w:rPr>
            </w:pPr>
          </w:p>
        </w:tc>
        <w:tc>
          <w:tcPr>
            <w:tcW w:w="1318"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1.5.2. Broj proizvođača uključen u sustav kvalitete ZOI, ZOZP ili ZTS</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61</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80</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90</w:t>
            </w:r>
          </w:p>
        </w:tc>
      </w:tr>
      <w:tr w:rsidR="004409E6" w:rsidRPr="00E21ABD" w:rsidTr="002F0CAB">
        <w:trPr>
          <w:trHeight w:val="609"/>
        </w:trPr>
        <w:tc>
          <w:tcPr>
            <w:tcW w:w="1637" w:type="pct"/>
            <w:vMerge w:val="restart"/>
            <w:tcBorders>
              <w:top w:val="single" w:sz="4" w:space="0" w:color="auto"/>
              <w:left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1.6. Učinkovita organizacija inspekcijskih nadzora u području poljoprivredne proizvodnje,  sigurnosti hrane u primarnoj poljoprivrednoj proizvodnji, kvalitete hrane i hrane za životinje.</w:t>
            </w:r>
          </w:p>
        </w:tc>
        <w:tc>
          <w:tcPr>
            <w:tcW w:w="1318" w:type="pct"/>
            <w:tcBorders>
              <w:lef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1.6.1. Provedeni inspekcijski nadzori sukladno godišnjem planu rada</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r>
      <w:tr w:rsidR="004409E6" w:rsidRPr="00E21ABD" w:rsidTr="002F0CAB">
        <w:trPr>
          <w:trHeight w:val="600"/>
        </w:trPr>
        <w:tc>
          <w:tcPr>
            <w:tcW w:w="1637" w:type="pct"/>
            <w:vMerge/>
            <w:tcBorders>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
            </w:pPr>
          </w:p>
        </w:tc>
        <w:tc>
          <w:tcPr>
            <w:tcW w:w="1318" w:type="pct"/>
            <w:tcBorders>
              <w:lef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1.6.2. Provedena uzorkovanja sukladno godišnjem planu rada</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r>
      <w:tr w:rsidR="004409E6" w:rsidRPr="00E21ABD" w:rsidTr="002F0CAB">
        <w:trPr>
          <w:trHeight w:val="1366"/>
        </w:trPr>
        <w:tc>
          <w:tcPr>
            <w:tcW w:w="1637" w:type="pct"/>
            <w:tcBorders>
              <w:top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1.7. Odgovorna proizvodnja i potrošnja hrane sa specifičnim ciljem smanjenja otpada od hrane na razini maloprodaje i potrošača, te smanjenja gubitaka hrane duž cijelog lanca proizvodnje i opskrbe </w:t>
            </w:r>
          </w:p>
        </w:tc>
        <w:tc>
          <w:tcPr>
            <w:tcW w:w="1318"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1.7.1. Smanjenje količine otpada od hrane</w:t>
            </w:r>
          </w:p>
        </w:tc>
        <w:tc>
          <w:tcPr>
            <w:tcW w:w="36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409"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454" w:type="pct"/>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15</w:t>
            </w:r>
          </w:p>
        </w:tc>
      </w:tr>
    </w:tbl>
    <w:p w:rsidR="004409E6" w:rsidRPr="00E21ABD" w:rsidRDefault="004409E6" w:rsidP="004409E6">
      <w:pPr>
        <w:rPr>
          <w:rFonts w:ascii="Arial" w:hAnsi="Arial" w:cs="Arial"/>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pStyle w:val="Naslov1"/>
      </w:pPr>
      <w:bookmarkStart w:id="39" w:name="_Toc415290317"/>
      <w:bookmarkStart w:id="40" w:name="_Toc482190692"/>
      <w:bookmarkStart w:id="41" w:name="_Toc514053219"/>
      <w:r w:rsidRPr="00E21ABD">
        <w:lastRenderedPageBreak/>
        <w:t xml:space="preserve">2. </w:t>
      </w:r>
      <w:bookmarkEnd w:id="39"/>
      <w:r w:rsidRPr="00E21ABD">
        <w:t>Zaštita zdravlja ljudi, životinja i bilja te zaštita interesa potroša</w:t>
      </w:r>
      <w:bookmarkEnd w:id="40"/>
      <w:r w:rsidRPr="00E21ABD">
        <w:t>ča</w:t>
      </w:r>
      <w:bookmarkEnd w:id="41"/>
    </w:p>
    <w:p w:rsidR="004409E6" w:rsidRPr="00E21ABD" w:rsidRDefault="004409E6" w:rsidP="004409E6">
      <w:pPr>
        <w:spacing w:before="120"/>
        <w:jc w:val="both"/>
        <w:rPr>
          <w:rFonts w:ascii="Arial" w:hAnsi="Arial" w:cs="Arial"/>
        </w:rPr>
      </w:pPr>
      <w:bookmarkStart w:id="42" w:name="_Toc415139716"/>
      <w:bookmarkStart w:id="43" w:name="_Toc447610501"/>
      <w:r w:rsidRPr="00E21ABD">
        <w:rPr>
          <w:rFonts w:ascii="Arial" w:hAnsi="Arial" w:cs="Arial"/>
        </w:rPr>
        <w:t xml:space="preserve">Zbog globalizacije i liberalizacije tržišta, sve većeg izbora hrane, pojave sve većeg broja incidenata u području sigurnosti hrane i hrane za životinje, zdravlja životinja i zdravstvene zaštite bilja, a s druge strane sve većih zahtjeva potrošača uspostavljen je integrirani pristup sigurnosti hrane. Svrha mu je postizanje visoke razine sigurnosti hrane i hrane za životinje, a s ciljem zaštite zdravlja ljudi, životinja, zdravstvene zaštite bilja te zaštite interesa potrošača. </w:t>
      </w:r>
    </w:p>
    <w:p w:rsidR="004409E6" w:rsidRPr="00E21ABD" w:rsidRDefault="004409E6" w:rsidP="004409E6">
      <w:pPr>
        <w:spacing w:before="120"/>
        <w:jc w:val="both"/>
        <w:rPr>
          <w:rFonts w:ascii="Arial" w:hAnsi="Arial" w:cs="Arial"/>
        </w:rPr>
      </w:pPr>
      <w:r w:rsidRPr="00E21ABD">
        <w:rPr>
          <w:rFonts w:ascii="Arial" w:hAnsi="Arial" w:cs="Arial"/>
        </w:rPr>
        <w:t>Budući je Republika Hrvatska EU članica skup EU uredbi zvan „higijenski paket“ direktno je primjenjiv i u Republici Hrvatskoj. Donošenjem Zakona o hrani (</w:t>
      </w:r>
      <w:r>
        <w:rPr>
          <w:rFonts w:ascii="Arial" w:hAnsi="Arial" w:cs="Arial"/>
        </w:rPr>
        <w:t xml:space="preserve">Narodne novine, broj: </w:t>
      </w:r>
      <w:r w:rsidRPr="00E21ABD">
        <w:rPr>
          <w:rFonts w:ascii="Arial" w:hAnsi="Arial" w:cs="Arial"/>
        </w:rPr>
        <w:t>. 81/13, 14/14), Zakona o veterinarstvu (</w:t>
      </w:r>
      <w:r>
        <w:rPr>
          <w:rFonts w:ascii="Arial" w:hAnsi="Arial" w:cs="Arial"/>
        </w:rPr>
        <w:t xml:space="preserve">Narodne novine, broj: </w:t>
      </w:r>
      <w:r w:rsidRPr="00E21ABD">
        <w:rPr>
          <w:rFonts w:ascii="Arial" w:hAnsi="Arial" w:cs="Arial"/>
        </w:rPr>
        <w:t>. 82/13, 148/13), Zakona o higijeni hrane i mikrobiološkim kriterijima (</w:t>
      </w:r>
      <w:r>
        <w:rPr>
          <w:rFonts w:ascii="Arial" w:hAnsi="Arial" w:cs="Arial"/>
        </w:rPr>
        <w:t xml:space="preserve">Narodne novine, broj: </w:t>
      </w:r>
      <w:r w:rsidRPr="00E21ABD">
        <w:rPr>
          <w:rFonts w:ascii="Arial" w:hAnsi="Arial" w:cs="Arial"/>
        </w:rPr>
        <w:t>. 81/13), Zakona o zaštiti životinja (</w:t>
      </w:r>
      <w:r>
        <w:rPr>
          <w:rFonts w:ascii="Arial" w:hAnsi="Arial" w:cs="Arial"/>
        </w:rPr>
        <w:t xml:space="preserve">Narodne novine, broj: </w:t>
      </w:r>
      <w:r w:rsidRPr="00E21ABD">
        <w:rPr>
          <w:rFonts w:ascii="Arial" w:hAnsi="Arial" w:cs="Arial"/>
        </w:rPr>
        <w:t>. 135/06, 37/13 i 125/13), Zakona o provedbi uredbi Europske unije o zaštiti životinja (</w:t>
      </w:r>
      <w:r>
        <w:rPr>
          <w:rFonts w:ascii="Arial" w:hAnsi="Arial" w:cs="Arial"/>
        </w:rPr>
        <w:t xml:space="preserve">Narodne novine, broj: </w:t>
      </w:r>
      <w:r w:rsidRPr="00E21ABD">
        <w:rPr>
          <w:rFonts w:ascii="Arial" w:hAnsi="Arial" w:cs="Arial"/>
        </w:rPr>
        <w:t>. 125/13, 14/14 i 92/14)  i Zakona o službenim kontrolama koje se provode sukladno propisima o hrani, hrani za životinje, o zdravlju i dobrobiti životinja (</w:t>
      </w:r>
      <w:r>
        <w:rPr>
          <w:rFonts w:ascii="Arial" w:hAnsi="Arial" w:cs="Arial"/>
        </w:rPr>
        <w:t xml:space="preserve">Narodne novine, broj: </w:t>
      </w:r>
      <w:r w:rsidRPr="00E21ABD">
        <w:rPr>
          <w:rFonts w:ascii="Arial" w:hAnsi="Arial" w:cs="Arial"/>
        </w:rPr>
        <w:t>. 81/13, 14/14, 56/15), omogućena je provedba europskih uredbi u području sigurnosti hrane te je podijeljena nadležnost za provođenje odredbi uredbi.</w:t>
      </w:r>
    </w:p>
    <w:p w:rsidR="004409E6" w:rsidRPr="00E21ABD" w:rsidRDefault="004409E6" w:rsidP="004409E6">
      <w:pPr>
        <w:spacing w:before="120"/>
        <w:jc w:val="both"/>
        <w:rPr>
          <w:rFonts w:ascii="Arial" w:hAnsi="Arial" w:cs="Arial"/>
        </w:rPr>
      </w:pPr>
      <w:r w:rsidRPr="00E21ABD">
        <w:rPr>
          <w:rFonts w:ascii="Arial" w:hAnsi="Arial" w:cs="Arial"/>
        </w:rPr>
        <w:t xml:space="preserve">Integrirani pristup sigurnosti hrane u svim fazama proizvodnje hrane, počevši od polja, odnosno farme pa sve do hrane na stolu za krajnjeg potrošača, koji uključuje subjekte u poslovanju s hranom i nadležna tijela te njihove uloge i odgovornosti, dalje se razvija. </w:t>
      </w:r>
    </w:p>
    <w:p w:rsidR="004409E6" w:rsidRPr="00E21ABD" w:rsidRDefault="004409E6" w:rsidP="004409E6">
      <w:pPr>
        <w:spacing w:before="120"/>
        <w:jc w:val="both"/>
        <w:rPr>
          <w:rFonts w:ascii="Arial" w:hAnsi="Arial" w:cs="Arial"/>
        </w:rPr>
      </w:pPr>
      <w:r w:rsidRPr="00E21ABD">
        <w:rPr>
          <w:rFonts w:ascii="Arial" w:hAnsi="Arial" w:cs="Arial"/>
        </w:rPr>
        <w:t xml:space="preserve">Subjekti u poslovanju s hranom i hranom za životinje imaju primarnu odgovornost za hranu u svim fazama proizvodnje, prerade i distribucije koje su pod njihovom kontrolom te moraju uspostaviti i provoditi redovite kontrole higijenskih uvjeta u svakom objektu pod njihovim nadzorom, provedbom preventivnog postupka samokontrole, razvijenog u skladu s načelima sustava analize opasnosti i kritičnih kontrolnih točaka. </w:t>
      </w:r>
    </w:p>
    <w:p w:rsidR="004409E6" w:rsidRPr="00E21ABD" w:rsidRDefault="004409E6" w:rsidP="004409E6">
      <w:pPr>
        <w:spacing w:before="120"/>
        <w:jc w:val="both"/>
        <w:rPr>
          <w:rFonts w:ascii="Arial" w:hAnsi="Arial" w:cs="Arial"/>
        </w:rPr>
      </w:pPr>
      <w:r w:rsidRPr="00E21ABD">
        <w:rPr>
          <w:rFonts w:ascii="Arial" w:hAnsi="Arial" w:cs="Arial"/>
        </w:rPr>
        <w:t>Nadležna tijela su odgovorna za donošenje politike sigurnosti hrane i provedbu službenih kontrola u smislu provjere poštivanja propisa o hrani i hrani za životinje, zdravlja i zaštite životinja te zdravstvene zaštite bilja s ciljem zaštite zdravlja ljudi i životinja. Službene kontrole provode se korištenjem niza alata među kojima je i monitoring, odnosno planirane aktivnosti provjera na određenom uzorku radi utvrđivanja stanja u određenom području u odnosu na poštivanje odredbi propisa o hrani</w:t>
      </w:r>
    </w:p>
    <w:p w:rsidR="004409E6" w:rsidRPr="00E21ABD" w:rsidRDefault="004409E6" w:rsidP="004409E6">
      <w:pPr>
        <w:spacing w:before="120"/>
        <w:jc w:val="both"/>
        <w:rPr>
          <w:rFonts w:ascii="Arial" w:hAnsi="Arial" w:cs="Arial"/>
        </w:rPr>
      </w:pPr>
      <w:r w:rsidRPr="00E21ABD">
        <w:rPr>
          <w:rFonts w:ascii="Arial" w:hAnsi="Arial" w:cs="Arial"/>
        </w:rPr>
        <w:t>Stoga je opći cilj definiran kao zaštita zdravlja ljudi, životinja i bilja te zaštita interesa potrošača a proizlazi iz Uredbe (EZ) br. 178/2002 Europskog parlamenta i vijeća od 28. siječnja 2002. o utvrđivanju općih načela i uvjeta zakona o hrani, osnivanju Europske agencije za sigurnost hrane te utvrđivanju postupaka u područjima sigurnosti hrane (SL L 31, 1. 2. 2002., sa svim izmjenama i dopunama).</w:t>
      </w:r>
    </w:p>
    <w:p w:rsidR="004409E6" w:rsidRPr="00E21ABD" w:rsidRDefault="004409E6" w:rsidP="004409E6">
      <w:pPr>
        <w:pStyle w:val="Naslov3"/>
      </w:pPr>
      <w:bookmarkStart w:id="44" w:name="_Toc514053220"/>
      <w:r w:rsidRPr="00E21ABD">
        <w:t xml:space="preserve">2.1. </w:t>
      </w:r>
      <w:bookmarkEnd w:id="42"/>
      <w:bookmarkEnd w:id="43"/>
      <w:r w:rsidRPr="00E21ABD">
        <w:t>Unapređenje sustava sigurnosti hrane i hrane za životinje</w:t>
      </w:r>
      <w:bookmarkEnd w:id="44"/>
    </w:p>
    <w:p w:rsidR="004409E6" w:rsidRPr="00E21ABD" w:rsidRDefault="004409E6" w:rsidP="004409E6">
      <w:pPr>
        <w:spacing w:before="120"/>
        <w:jc w:val="both"/>
        <w:rPr>
          <w:rFonts w:ascii="Arial" w:hAnsi="Arial" w:cs="Arial"/>
        </w:rPr>
      </w:pPr>
      <w:r w:rsidRPr="00E21ABD">
        <w:rPr>
          <w:rFonts w:ascii="Arial" w:hAnsi="Arial" w:cs="Arial"/>
        </w:rPr>
        <w:t>Nadležno tijelo u integriranom sustavu sigurnosti hrane i hrane za životinje je</w:t>
      </w:r>
      <w:r w:rsidRPr="00E21ABD">
        <w:t xml:space="preserve"> </w:t>
      </w:r>
      <w:r w:rsidRPr="00E21ABD">
        <w:rPr>
          <w:rFonts w:ascii="Arial" w:hAnsi="Arial" w:cs="Arial"/>
        </w:rPr>
        <w:t xml:space="preserve">Ministarstvo poljoprivrede. Ministarstvo poljoprivrede je nadležno tijelo odgovorno za koordinaciju službenih kontrola i predstavlja kontakt točku prema EK. </w:t>
      </w:r>
    </w:p>
    <w:p w:rsidR="004409E6" w:rsidRPr="00E21ABD" w:rsidRDefault="004409E6" w:rsidP="004409E6">
      <w:pPr>
        <w:spacing w:before="120"/>
        <w:jc w:val="both"/>
        <w:rPr>
          <w:rFonts w:ascii="Arial" w:hAnsi="Arial" w:cs="Arial"/>
        </w:rPr>
      </w:pPr>
      <w:r w:rsidRPr="00E21ABD">
        <w:rPr>
          <w:rFonts w:ascii="Arial" w:hAnsi="Arial" w:cs="Arial"/>
        </w:rPr>
        <w:t xml:space="preserve">Kao središnja tijela državne uprave nadležna za uspostavu i provedbu pojedinih područja politike sigurnosti hrane prema Europskoj komisiji u navedenom području određeni su Ministarstvo poljoprivrede i Ministarstvo zdravstva. </w:t>
      </w:r>
    </w:p>
    <w:p w:rsidR="004409E6" w:rsidRPr="00E21ABD" w:rsidRDefault="004409E6" w:rsidP="004409E6">
      <w:pPr>
        <w:spacing w:before="120"/>
        <w:jc w:val="both"/>
        <w:rPr>
          <w:rFonts w:ascii="Arial" w:hAnsi="Arial" w:cs="Arial"/>
        </w:rPr>
      </w:pPr>
      <w:r w:rsidRPr="00E21ABD">
        <w:rPr>
          <w:rFonts w:ascii="Arial" w:hAnsi="Arial" w:cs="Arial"/>
        </w:rPr>
        <w:lastRenderedPageBreak/>
        <w:t xml:space="preserve">Tijela koja su nadležna za provođenje službenih kontrola hrane i hrane za životinje su Ministarstvo poljoprivrede i Ministarstvo zdravstva te druge institucije u Republici Hrvatskoj, kontrolna tijela, službeni i referentni laboratoriji, Hrvatska agencija za hranu, Hrvatski centar za poljoprivredu i selo. </w:t>
      </w:r>
    </w:p>
    <w:p w:rsidR="004409E6" w:rsidRPr="00E21ABD" w:rsidRDefault="004409E6" w:rsidP="004409E6">
      <w:pPr>
        <w:spacing w:before="120"/>
        <w:jc w:val="both"/>
        <w:rPr>
          <w:rFonts w:ascii="Arial" w:hAnsi="Arial" w:cs="Arial"/>
        </w:rPr>
      </w:pPr>
      <w:r w:rsidRPr="00E21ABD">
        <w:rPr>
          <w:rFonts w:ascii="Arial" w:hAnsi="Arial" w:cs="Arial"/>
        </w:rPr>
        <w:t xml:space="preserve">U svrhu učinkovitog funkcioniranja sustava sigurnosti hrane i hrane za životinje istog je potrebno je kontinuirano unaprjeđivati. </w:t>
      </w:r>
    </w:p>
    <w:p w:rsidR="004409E6" w:rsidRPr="00E21ABD" w:rsidRDefault="004409E6" w:rsidP="004409E6">
      <w:pPr>
        <w:spacing w:before="120"/>
        <w:ind w:left="708"/>
        <w:jc w:val="both"/>
        <w:rPr>
          <w:rFonts w:ascii="Arial" w:hAnsi="Arial" w:cs="Arial"/>
        </w:rPr>
      </w:pPr>
      <w:r w:rsidRPr="00E21ABD">
        <w:rPr>
          <w:rFonts w:ascii="Arial" w:hAnsi="Arial" w:cs="Arial"/>
        </w:rPr>
        <w:t>Postojeći načini ostvarenja postavljenog cilja:</w:t>
      </w:r>
    </w:p>
    <w:p w:rsidR="004409E6" w:rsidRPr="00E21ABD" w:rsidRDefault="004409E6" w:rsidP="004409E6">
      <w:pPr>
        <w:spacing w:before="120"/>
        <w:ind w:left="1416"/>
        <w:jc w:val="both"/>
        <w:rPr>
          <w:rFonts w:ascii="Arial" w:hAnsi="Arial" w:cs="Arial"/>
        </w:rPr>
      </w:pPr>
      <w:r w:rsidRPr="00E21ABD">
        <w:rPr>
          <w:rFonts w:ascii="Arial" w:hAnsi="Arial" w:cs="Arial"/>
        </w:rPr>
        <w:t>2.1.3. Proširenje ovlaštenih referentnih područja</w:t>
      </w:r>
      <w:r>
        <w:rPr>
          <w:rFonts w:ascii="Arial" w:hAnsi="Arial" w:cs="Arial"/>
        </w:rPr>
        <w:t>.</w:t>
      </w:r>
    </w:p>
    <w:p w:rsidR="004409E6" w:rsidRPr="00E21ABD" w:rsidRDefault="004409E6" w:rsidP="004409E6">
      <w:pPr>
        <w:spacing w:before="120"/>
        <w:jc w:val="both"/>
        <w:rPr>
          <w:rFonts w:ascii="Arial" w:hAnsi="Arial" w:cs="Arial"/>
        </w:rPr>
      </w:pPr>
      <w:r w:rsidRPr="00E21ABD">
        <w:rPr>
          <w:rFonts w:ascii="Arial" w:hAnsi="Arial" w:cs="Arial"/>
        </w:rPr>
        <w:t>2.1.3. Proširenje ovlaštenih referentnih područja</w:t>
      </w:r>
    </w:p>
    <w:p w:rsidR="004409E6" w:rsidRPr="00E21ABD" w:rsidRDefault="004409E6" w:rsidP="004409E6">
      <w:pPr>
        <w:spacing w:before="120"/>
        <w:jc w:val="both"/>
        <w:rPr>
          <w:rFonts w:ascii="Arial" w:hAnsi="Arial" w:cs="Arial"/>
        </w:rPr>
      </w:pPr>
      <w:r w:rsidRPr="00E21ABD">
        <w:rPr>
          <w:rFonts w:ascii="Arial" w:hAnsi="Arial" w:cs="Arial"/>
        </w:rPr>
        <w:t>U integrirani sustav sigurnosti hrane i hrane za životinje uključeno je nadležno tijelo odnosno MINPO, tijela nadležna za provođenje službenih kontrola hrane i hrane za životinje (MINPO, MZ) te druge institucije u Republici Hrvatskoj (kontrolna tijela, službeni i referentni laboratoriji, Hrvatska agencija za hranu, Hrvatski centar za poljoprivredu i selo). MINPO i MZ su određena kao središnja tijela državne uprave nadležna za uspostavu i provedbu pojedinih područja politike sigurnosti hrane prema Europskoj komisiji u navedenom području. MINPO je nadležno tijelo odgovorno za koordinaciju službenih kontrola i predstavlja kontakt točku prema EK. U svrhu učinkovitog funkcioniranja sustava sigurnosti hrane i hrane za životinje potrebno je kontinuirano isti unaprjeđivati. Unapređenje sustava sigurnosti hrane i hrane za životinje u narednom trogodišnjem razdoblju MINPO će ostvariti unapređenjem upravljanja incidentima, kadrovskim popunjavanjem radnih mjesta u sustavu RASFF, podizanjem funkcionalnosti središnjeg veterinarskog informatičkog sustava (SVIS), te unapređenjem sustava službenih i referentnih laboratorija.</w:t>
      </w:r>
    </w:p>
    <w:p w:rsidR="004409E6" w:rsidRPr="00E21ABD" w:rsidRDefault="004409E6" w:rsidP="004409E6">
      <w:pPr>
        <w:spacing w:before="120"/>
        <w:jc w:val="both"/>
        <w:rPr>
          <w:rFonts w:ascii="Arial" w:hAnsi="Arial" w:cs="Arial"/>
        </w:rPr>
      </w:pPr>
    </w:p>
    <w:p w:rsidR="004409E6" w:rsidRPr="00E21ABD" w:rsidRDefault="004409E6" w:rsidP="004409E6">
      <w:pPr>
        <w:shd w:val="clear" w:color="auto" w:fill="3366FF"/>
        <w:spacing w:before="120"/>
        <w:outlineLvl w:val="0"/>
        <w:rPr>
          <w:rFonts w:ascii="Arial" w:hAnsi="Arial" w:cs="Arial"/>
          <w:b/>
          <w:bCs/>
        </w:rPr>
        <w:sectPr w:rsidR="004409E6" w:rsidRPr="00E21ABD" w:rsidSect="00BB1E87">
          <w:pgSz w:w="11906" w:h="16838" w:code="9"/>
          <w:pgMar w:top="1417" w:right="1417" w:bottom="1417" w:left="1417" w:header="709" w:footer="709" w:gutter="0"/>
          <w:cols w:space="708"/>
          <w:titlePg/>
          <w:docGrid w:linePitch="360"/>
        </w:sectPr>
      </w:pPr>
    </w:p>
    <w:bookmarkEnd w:id="33"/>
    <w:bookmarkEnd w:id="34"/>
    <w:bookmarkEnd w:id="35"/>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4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Opći cilj</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2. Zaštita zdravlja ljudi, životinja i bilja te zaštita interesa potrošača</w:t>
            </w:r>
          </w:p>
        </w:tc>
      </w:tr>
      <w:tr w:rsidR="004409E6" w:rsidRPr="00E21ABD" w:rsidTr="002F0CAB">
        <w:trPr>
          <w:trHeight w:val="37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2.1. Unapređenje sustava sigurnosti hrane i hrane za životinje</w:t>
            </w:r>
          </w:p>
        </w:tc>
      </w:tr>
      <w:tr w:rsidR="004409E6" w:rsidRPr="00E21ABD" w:rsidTr="002F0CAB">
        <w:trPr>
          <w:trHeight w:val="375"/>
        </w:trPr>
        <w:tc>
          <w:tcPr>
            <w:tcW w:w="3686" w:type="dxa"/>
            <w:tcBorders>
              <w:bottom w:val="single" w:sz="4" w:space="0" w:color="auto"/>
            </w:tcBorders>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Program u državnom proračunu</w:t>
            </w:r>
          </w:p>
        </w:tc>
        <w:tc>
          <w:tcPr>
            <w:tcW w:w="11765" w:type="dxa"/>
            <w:gridSpan w:val="7"/>
            <w:tcBorders>
              <w:bottom w:val="single" w:sz="4" w:space="0" w:color="auto"/>
            </w:tcBorders>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3003 Veterinarstvo i sigurnost hrane  </w:t>
            </w:r>
          </w:p>
        </w:tc>
      </w:tr>
      <w:tr w:rsidR="004409E6" w:rsidRPr="00E21ABD" w:rsidTr="002F0CAB">
        <w:trPr>
          <w:trHeight w:val="79"/>
        </w:trPr>
        <w:tc>
          <w:tcPr>
            <w:tcW w:w="15451" w:type="dxa"/>
            <w:gridSpan w:val="8"/>
            <w:tcBorders>
              <w:bottom w:val="single" w:sz="4" w:space="0" w:color="auto"/>
            </w:tcBorders>
            <w:shd w:val="clear" w:color="auto" w:fill="E0DBE9"/>
            <w:noWrap/>
            <w:hideMark/>
          </w:tcPr>
          <w:p w:rsidR="004409E6" w:rsidRPr="00874D3A" w:rsidRDefault="004409E6" w:rsidP="002F0CAB">
            <w:pPr>
              <w:tabs>
                <w:tab w:val="left" w:pos="570"/>
              </w:tabs>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510"/>
        </w:trPr>
        <w:tc>
          <w:tcPr>
            <w:tcW w:w="3686"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 xml:space="preserve">2.1.3. Proširenje ovlaštenih referentnih područja  </w:t>
            </w:r>
          </w:p>
        </w:tc>
        <w:tc>
          <w:tcPr>
            <w:tcW w:w="1418"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K821055</w:t>
            </w:r>
          </w:p>
          <w:p w:rsidR="004409E6" w:rsidRPr="00874D3A" w:rsidRDefault="004409E6" w:rsidP="002F0CAB">
            <w:pPr>
              <w:tabs>
                <w:tab w:val="left" w:pos="570"/>
              </w:tabs>
              <w:spacing w:before="120"/>
              <w:rPr>
                <w:rFonts w:ascii="Arial" w:hAnsi="Arial" w:cs="Arial"/>
              </w:rPr>
            </w:pPr>
          </w:p>
        </w:tc>
        <w:tc>
          <w:tcPr>
            <w:tcW w:w="4110"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2.1.3.1. Povećanje broja referentnih područja</w:t>
            </w:r>
          </w:p>
        </w:tc>
        <w:tc>
          <w:tcPr>
            <w:tcW w:w="1134"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22</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23</w:t>
            </w:r>
          </w:p>
        </w:tc>
        <w:tc>
          <w:tcPr>
            <w:tcW w:w="1276"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24</w:t>
            </w:r>
          </w:p>
        </w:tc>
        <w:tc>
          <w:tcPr>
            <w:tcW w:w="127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25</w:t>
            </w:r>
          </w:p>
        </w:tc>
      </w:tr>
    </w:tbl>
    <w:p w:rsidR="004409E6" w:rsidRPr="00E21ABD" w:rsidRDefault="004409E6" w:rsidP="004409E6">
      <w:pPr>
        <w:tabs>
          <w:tab w:val="left" w:pos="570"/>
        </w:tabs>
        <w:spacing w:before="120"/>
        <w:jc w:val="both"/>
        <w:rPr>
          <w:rFonts w:ascii="Arial" w:hAnsi="Arial" w:cs="Arial"/>
          <w:b/>
          <w:u w:val="single"/>
        </w:rPr>
      </w:pPr>
    </w:p>
    <w:p w:rsidR="004409E6" w:rsidRPr="00E21ABD" w:rsidRDefault="004409E6" w:rsidP="004409E6">
      <w:pPr>
        <w:tabs>
          <w:tab w:val="left" w:pos="570"/>
        </w:tabs>
        <w:spacing w:before="120"/>
        <w:jc w:val="both"/>
        <w:rPr>
          <w:rFonts w:ascii="Arial" w:hAnsi="Arial" w:cs="Arial"/>
          <w:b/>
          <w:u w:val="single"/>
        </w:rPr>
        <w:sectPr w:rsidR="004409E6" w:rsidRPr="00E21ABD" w:rsidSect="00BB1E87">
          <w:pgSz w:w="16838" w:h="11906" w:orient="landscape"/>
          <w:pgMar w:top="1418" w:right="1418" w:bottom="1418" w:left="1418" w:header="709" w:footer="709" w:gutter="0"/>
          <w:cols w:space="720"/>
        </w:sectPr>
      </w:pPr>
    </w:p>
    <w:p w:rsidR="004409E6" w:rsidRPr="00E21ABD" w:rsidRDefault="004409E6" w:rsidP="004409E6">
      <w:pPr>
        <w:spacing w:before="120"/>
        <w:ind w:left="708"/>
        <w:jc w:val="both"/>
        <w:rPr>
          <w:rFonts w:ascii="Arial" w:hAnsi="Arial" w:cs="Arial"/>
        </w:rPr>
      </w:pPr>
      <w:bookmarkStart w:id="45" w:name="_Toc228845010"/>
      <w:bookmarkStart w:id="46" w:name="_Toc314658038"/>
      <w:bookmarkStart w:id="47" w:name="_Toc314658360"/>
      <w:bookmarkStart w:id="48" w:name="_Toc415290319"/>
      <w:r w:rsidRPr="00E21ABD">
        <w:rPr>
          <w:rFonts w:ascii="Arial" w:hAnsi="Arial" w:cs="Arial"/>
        </w:rPr>
        <w:lastRenderedPageBreak/>
        <w:t>Novi način ostvarivanja postavljenog cilja:</w:t>
      </w:r>
    </w:p>
    <w:p w:rsidR="004409E6" w:rsidRPr="00E21ABD" w:rsidRDefault="004409E6" w:rsidP="004409E6">
      <w:pPr>
        <w:spacing w:before="120"/>
        <w:ind w:left="2127" w:hanging="711"/>
        <w:jc w:val="both"/>
        <w:rPr>
          <w:rFonts w:ascii="Arial" w:hAnsi="Arial" w:cs="Arial"/>
        </w:rPr>
      </w:pPr>
      <w:r w:rsidRPr="00E21ABD">
        <w:rPr>
          <w:rFonts w:ascii="Arial" w:hAnsi="Arial" w:cs="Arial"/>
        </w:rPr>
        <w:t>2.1.1. Uspostava i podrška sustava službenih i referentnih laboratorija za hranu i hranu za životinje</w:t>
      </w:r>
      <w:r>
        <w:rPr>
          <w:rFonts w:ascii="Arial" w:hAnsi="Arial" w:cs="Arial"/>
        </w:rPr>
        <w:t>,</w:t>
      </w:r>
    </w:p>
    <w:p w:rsidR="004409E6" w:rsidRPr="00E21ABD" w:rsidRDefault="004409E6" w:rsidP="004409E6">
      <w:pPr>
        <w:spacing w:before="120"/>
        <w:ind w:left="2127" w:hanging="711"/>
        <w:jc w:val="both"/>
        <w:rPr>
          <w:rFonts w:ascii="Arial" w:hAnsi="Arial" w:cs="Arial"/>
        </w:rPr>
      </w:pPr>
      <w:r w:rsidRPr="00E21ABD">
        <w:rPr>
          <w:rFonts w:ascii="Arial" w:hAnsi="Arial" w:cs="Arial"/>
        </w:rPr>
        <w:t>2.1.2. Unaprjeđenje središnjeg veterinarskog informacijskog sustava (SVIS)</w:t>
      </w:r>
      <w:r>
        <w:rPr>
          <w:rFonts w:ascii="Arial" w:hAnsi="Arial" w:cs="Arial"/>
        </w:rPr>
        <w:t>,</w:t>
      </w:r>
    </w:p>
    <w:p w:rsidR="004409E6" w:rsidRPr="00E21ABD" w:rsidRDefault="004409E6" w:rsidP="004409E6">
      <w:pPr>
        <w:spacing w:before="120"/>
        <w:ind w:left="1416"/>
        <w:jc w:val="both"/>
        <w:rPr>
          <w:rFonts w:ascii="Arial" w:hAnsi="Arial" w:cs="Arial"/>
        </w:rPr>
      </w:pPr>
      <w:r w:rsidRPr="00E21ABD">
        <w:rPr>
          <w:rFonts w:ascii="Arial" w:hAnsi="Arial" w:cs="Arial"/>
        </w:rPr>
        <w:t>2.1.4. Verifikacija provođenja službenih kontrola</w:t>
      </w:r>
      <w:r>
        <w:rPr>
          <w:rFonts w:ascii="Arial" w:hAnsi="Arial" w:cs="Arial"/>
        </w:rPr>
        <w:t>.</w:t>
      </w:r>
    </w:p>
    <w:p w:rsidR="004409E6" w:rsidRPr="00E21ABD" w:rsidRDefault="004409E6" w:rsidP="004409E6">
      <w:pPr>
        <w:spacing w:before="120" w:after="120"/>
        <w:jc w:val="both"/>
        <w:rPr>
          <w:rFonts w:ascii="Arial" w:hAnsi="Arial" w:cs="Arial"/>
        </w:rPr>
      </w:pPr>
      <w:r w:rsidRPr="00E21ABD">
        <w:rPr>
          <w:rFonts w:ascii="Arial" w:hAnsi="Arial" w:cs="Arial"/>
        </w:rPr>
        <w:t>2.1.1. Uspostava i podrška sustava službenih i referentnih laboratorija za hranu i hranu za životinje</w:t>
      </w:r>
    </w:p>
    <w:p w:rsidR="004409E6" w:rsidRPr="00E21ABD" w:rsidRDefault="004409E6" w:rsidP="004409E6">
      <w:pPr>
        <w:spacing w:before="120" w:after="120"/>
        <w:jc w:val="both"/>
        <w:rPr>
          <w:rFonts w:ascii="Arial" w:hAnsi="Arial" w:cs="Arial"/>
        </w:rPr>
      </w:pPr>
      <w:r w:rsidRPr="00E21ABD">
        <w:rPr>
          <w:rFonts w:ascii="Arial" w:hAnsi="Arial" w:cs="Arial"/>
        </w:rPr>
        <w:t>Člankom 33. stavkom 1. Uredbe (EZ) br. 882/2004 Europskog Parlamenta i Vijeća od 29. travnja 2004. o službenim kontrolama koje se provode radi verifikacije poštivanja propisa o hrani i hrani za životinje te propisa o zdravlju i zaštiti životinja (u daljnjem tekstu: Uredba (EZ) br. 882/2004) propisana je obveza da država članica odredi nacionalne referentne laboratorije za svaki EU referentni laboratorij naveden u Prilogu VII. Uredbe (EZ) br. 882/2004.</w:t>
      </w:r>
    </w:p>
    <w:p w:rsidR="004409E6" w:rsidRPr="00E21ABD" w:rsidRDefault="004409E6" w:rsidP="004409E6">
      <w:pPr>
        <w:spacing w:before="120" w:after="120"/>
        <w:jc w:val="both"/>
        <w:rPr>
          <w:rFonts w:ascii="Arial" w:hAnsi="Arial" w:cs="Arial"/>
        </w:rPr>
      </w:pPr>
      <w:r w:rsidRPr="00E21ABD">
        <w:rPr>
          <w:rFonts w:ascii="Arial" w:hAnsi="Arial" w:cs="Arial"/>
        </w:rPr>
        <w:t>Pravni temelj za ovlašćivanje službenih i referentnih laboratorija u  Republici Hrvatskoj propisan je člankom 18. stavkom 1. Zakona o službenim kontrolama koje se provode sukladno propisima o hrani, hrani za životinje, o zdravlju i dobrobiti životinja (</w:t>
      </w:r>
      <w:r>
        <w:rPr>
          <w:rFonts w:ascii="Arial" w:hAnsi="Arial" w:cs="Arial"/>
        </w:rPr>
        <w:t xml:space="preserve">Narodne novine, broj: </w:t>
      </w:r>
      <w:r w:rsidRPr="00E21ABD">
        <w:rPr>
          <w:rFonts w:ascii="Arial" w:hAnsi="Arial" w:cs="Arial"/>
        </w:rPr>
        <w:t>81/13, 14/14 i 56/15). Sukladno Uredbi o unutarnjem ustrojstvu Ministarstva poljoprivrede (</w:t>
      </w:r>
      <w:r>
        <w:rPr>
          <w:rFonts w:ascii="Arial" w:hAnsi="Arial" w:cs="Arial"/>
        </w:rPr>
        <w:t xml:space="preserve">Narodne novine, broj: </w:t>
      </w:r>
      <w:r w:rsidRPr="00E21ABD">
        <w:rPr>
          <w:rFonts w:ascii="Arial" w:hAnsi="Arial" w:cs="Arial"/>
        </w:rPr>
        <w:t>80/13, 16/14, 50/14, 46/15 i 63/15) ovlašćivanje službenih i referentnih laboratorija je u nadležnosti Uprave za veterinarstvo i sigurnost hrane.</w:t>
      </w:r>
    </w:p>
    <w:p w:rsidR="004409E6" w:rsidRPr="00E21ABD" w:rsidRDefault="004409E6" w:rsidP="004409E6">
      <w:pPr>
        <w:spacing w:before="120" w:after="120"/>
        <w:jc w:val="both"/>
        <w:rPr>
          <w:rFonts w:ascii="Arial" w:hAnsi="Arial" w:cs="Arial"/>
        </w:rPr>
      </w:pPr>
      <w:r w:rsidRPr="00E21ABD">
        <w:rPr>
          <w:rFonts w:ascii="Arial" w:hAnsi="Arial" w:cs="Arial"/>
        </w:rPr>
        <w:t xml:space="preserve">Nacionalnim referentnim laboratorijima, europskim i hrvatskim zakonodavstvom propisane su određene obveze koje laboratoriji moraju ispuniti, a koje između ostalog uključuju provođenje </w:t>
      </w:r>
      <w:proofErr w:type="spellStart"/>
      <w:r w:rsidRPr="00E21ABD">
        <w:rPr>
          <w:rFonts w:ascii="Arial" w:hAnsi="Arial" w:cs="Arial"/>
        </w:rPr>
        <w:t>međulaboratorijskih</w:t>
      </w:r>
      <w:proofErr w:type="spellEnd"/>
      <w:r w:rsidRPr="00E21ABD">
        <w:rPr>
          <w:rFonts w:ascii="Arial" w:hAnsi="Arial" w:cs="Arial"/>
        </w:rPr>
        <w:t xml:space="preserve"> usporednih ispitivanja sa službenim laboratorijima, koordinaciju aktivnosti službenih laboratorija iz područja ovlaštenja kao i pružanje znanstvene i tehničke pomoći nadležnom tijelu. Ispunjavanje navedenih obveza predstavlja i određene financijske troškove za nacionalne referentne laboratorije. Imajući u vidu da Republika Hrvatska mora ovlastiti referentne laboratorije sukladno propisanim područjima iz Uredbe (EZ) br. 882/2004, potrebno je u okviru Državnog proračuna na proračunskoj poziciji Ministarstva osigurati sredstva kojima će nadležno tijelo sufinancirati dio troškova koje će referentni laboratorij imati tijekom godine provodeći propisane obveze.</w:t>
      </w:r>
    </w:p>
    <w:p w:rsidR="004409E6" w:rsidRPr="00E21ABD" w:rsidRDefault="004409E6" w:rsidP="004409E6">
      <w:pPr>
        <w:spacing w:before="120" w:after="120"/>
        <w:jc w:val="both"/>
        <w:rPr>
          <w:rFonts w:ascii="Arial" w:hAnsi="Arial" w:cs="Arial"/>
        </w:rPr>
      </w:pPr>
      <w:r w:rsidRPr="00E21ABD">
        <w:rPr>
          <w:rFonts w:ascii="Arial" w:hAnsi="Arial" w:cs="Arial"/>
        </w:rPr>
        <w:t>Također, razlog povećanja iznosa na ovoj proračunskoj poziciji u razdoblju 2018.-2021. je taj što se konstantno povećavaju, a time i poskupljuju obaveze referentnih laboratorija, između ostaloga povećava se broj službenih laboratorija čije aktivnosti iz pojedinih područja referentni laboratorij mora koordinirati.</w:t>
      </w:r>
    </w:p>
    <w:p w:rsidR="004409E6" w:rsidRPr="00E21ABD" w:rsidRDefault="004409E6" w:rsidP="004409E6">
      <w:pPr>
        <w:spacing w:before="120" w:after="120"/>
        <w:jc w:val="both"/>
        <w:rPr>
          <w:rFonts w:ascii="Arial" w:hAnsi="Arial" w:cs="Arial"/>
        </w:rPr>
      </w:pPr>
      <w:r w:rsidRPr="00E21ABD">
        <w:rPr>
          <w:rFonts w:ascii="Arial" w:hAnsi="Arial" w:cs="Arial"/>
        </w:rPr>
        <w:t>2.1.2. Unaprjeđenje središnjeg veterinarskog informacijskog sustava (SVIS)</w:t>
      </w:r>
    </w:p>
    <w:p w:rsidR="004409E6" w:rsidRPr="00E21ABD" w:rsidRDefault="004409E6" w:rsidP="004409E6">
      <w:pPr>
        <w:spacing w:before="120" w:after="120"/>
        <w:jc w:val="both"/>
        <w:rPr>
          <w:rFonts w:ascii="Arial" w:hAnsi="Arial" w:cs="Arial"/>
        </w:rPr>
      </w:pPr>
      <w:r w:rsidRPr="00E21ABD">
        <w:rPr>
          <w:rFonts w:ascii="Arial" w:hAnsi="Arial" w:cs="Arial"/>
        </w:rPr>
        <w:t>Središnji veterinarski informacijski sustav sačinjava objedinjeni sustav upisnika, registara i računalnih programa, čiji su podaci organizirani u strukturiranim bazama podataka, koji se vode u svrhu zaštite zdravlja i dobrobiti životinja i provedbi mjera veterinarskoga javnog zdravstva, a čija je zadaća da pruži učinkovit pristup informacijama i bude potpora pravodobnom donošenju odluka te učinkovitom upravljanju u svim segmentima veterinarske službe.</w:t>
      </w:r>
    </w:p>
    <w:p w:rsidR="004409E6" w:rsidRPr="00E21ABD" w:rsidRDefault="004409E6" w:rsidP="004409E6">
      <w:pPr>
        <w:spacing w:before="120" w:after="120"/>
        <w:jc w:val="both"/>
        <w:rPr>
          <w:rFonts w:ascii="Arial" w:hAnsi="Arial" w:cs="Arial"/>
        </w:rPr>
      </w:pPr>
      <w:r w:rsidRPr="00E21ABD">
        <w:rPr>
          <w:rFonts w:ascii="Arial" w:hAnsi="Arial" w:cs="Arial"/>
        </w:rPr>
        <w:lastRenderedPageBreak/>
        <w:t>Središnji Veterinarski Informacijski Sustav razvija se prema zahtjevima Ministarstva poljoprivrede, ribarstva i ruralnog razvoja za potrebe veterinarstva, a u razvoj su uključeni i ostali ključni korisnici Središnjeg Veterinarskog Informacijskog Sustava:</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Hrvatska poljoprivredna agencija,</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Hrvatski veterinarski institut,</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Hrvatska veterinarska komora,</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Veterinarski fakultet,</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Drugi službeni laboratoriji,</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Ovlaštene veterinarske organizacije,</w:t>
      </w:r>
    </w:p>
    <w:p w:rsidR="004409E6" w:rsidRPr="00E21ABD" w:rsidRDefault="004409E6" w:rsidP="004409E6">
      <w:pPr>
        <w:numPr>
          <w:ilvl w:val="0"/>
          <w:numId w:val="37"/>
        </w:numPr>
        <w:spacing w:before="120" w:after="120"/>
        <w:ind w:left="714" w:hanging="357"/>
        <w:jc w:val="both"/>
        <w:rPr>
          <w:rFonts w:ascii="Arial" w:eastAsia="Calibri" w:hAnsi="Arial" w:cs="Arial"/>
          <w:lang w:eastAsia="en-US"/>
        </w:rPr>
      </w:pPr>
      <w:r w:rsidRPr="00E21ABD">
        <w:rPr>
          <w:rFonts w:ascii="Arial" w:eastAsia="Calibri" w:hAnsi="Arial" w:cs="Arial"/>
          <w:lang w:eastAsia="en-US"/>
        </w:rPr>
        <w:t>Agencija za plaćanja u poljoprivredi, ribarstvu i ruralnom razvoju,</w:t>
      </w:r>
    </w:p>
    <w:p w:rsidR="004409E6" w:rsidRPr="00E21ABD" w:rsidRDefault="004409E6" w:rsidP="004409E6">
      <w:pPr>
        <w:numPr>
          <w:ilvl w:val="0"/>
          <w:numId w:val="37"/>
        </w:numPr>
        <w:spacing w:after="120"/>
        <w:ind w:left="714" w:hanging="357"/>
        <w:jc w:val="both"/>
        <w:rPr>
          <w:rFonts w:ascii="Arial" w:eastAsia="Calibri" w:hAnsi="Arial" w:cs="Arial"/>
          <w:lang w:eastAsia="en-US"/>
        </w:rPr>
      </w:pPr>
      <w:r w:rsidRPr="00E21ABD">
        <w:rPr>
          <w:rFonts w:ascii="Arial" w:eastAsia="Calibri" w:hAnsi="Arial" w:cs="Arial"/>
          <w:lang w:eastAsia="en-US"/>
        </w:rPr>
        <w:t>Druga državna tijela i organizacije (Uprava za lovstvo, Uprava za ribarstvo i dr.).</w:t>
      </w:r>
    </w:p>
    <w:p w:rsidR="004409E6" w:rsidRPr="00E21ABD" w:rsidRDefault="004409E6" w:rsidP="004409E6">
      <w:pPr>
        <w:spacing w:before="120" w:after="120"/>
        <w:jc w:val="both"/>
        <w:rPr>
          <w:rFonts w:ascii="Arial" w:hAnsi="Arial" w:cs="Arial"/>
        </w:rPr>
      </w:pPr>
      <w:r w:rsidRPr="00E21ABD">
        <w:rPr>
          <w:rFonts w:ascii="Arial" w:hAnsi="Arial" w:cs="Arial"/>
        </w:rPr>
        <w:t xml:space="preserve">Dana 03. ožujka 2014. godine s radom počinje modul Obrasci Središnjeg veterinarskog informacijskog sustava (SVIS). Od tog datuma propisani veterinarski obrasci naručuju će se isključivo putem navedene aplikacije. </w:t>
      </w:r>
    </w:p>
    <w:p w:rsidR="004409E6" w:rsidRPr="00E21ABD" w:rsidRDefault="004409E6" w:rsidP="004409E6">
      <w:pPr>
        <w:spacing w:before="120" w:after="120"/>
        <w:jc w:val="both"/>
        <w:rPr>
          <w:rFonts w:ascii="Arial" w:hAnsi="Arial" w:cs="Arial"/>
        </w:rPr>
      </w:pPr>
      <w:r w:rsidRPr="00E21ABD">
        <w:rPr>
          <w:rFonts w:ascii="Arial" w:hAnsi="Arial" w:cs="Arial"/>
        </w:rPr>
        <w:t xml:space="preserve">Uprava za veterinarstvo i sigurnost hrane  Ministarstva poljoprivrede zadužena je za vođenje Upisnika kućnih ljubimaca, a označeni psi, mačke i pitome </w:t>
      </w:r>
      <w:proofErr w:type="spellStart"/>
      <w:r w:rsidRPr="00E21ABD">
        <w:rPr>
          <w:rFonts w:ascii="Arial" w:hAnsi="Arial" w:cs="Arial"/>
        </w:rPr>
        <w:t>vretice</w:t>
      </w:r>
      <w:proofErr w:type="spellEnd"/>
      <w:r w:rsidRPr="00E21ABD">
        <w:rPr>
          <w:rFonts w:ascii="Arial" w:hAnsi="Arial" w:cs="Arial"/>
        </w:rPr>
        <w:t xml:space="preserve"> moraju biti upisani u njega.. Zakonski i </w:t>
      </w:r>
      <w:proofErr w:type="spellStart"/>
      <w:r w:rsidRPr="00E21ABD">
        <w:rPr>
          <w:rFonts w:ascii="Arial" w:hAnsi="Arial" w:cs="Arial"/>
        </w:rPr>
        <w:t>podzakonski</w:t>
      </w:r>
      <w:proofErr w:type="spellEnd"/>
      <w:r w:rsidRPr="00E21ABD">
        <w:rPr>
          <w:rFonts w:ascii="Arial" w:hAnsi="Arial" w:cs="Arial"/>
        </w:rPr>
        <w:t xml:space="preserve"> akti koji reguliraju predmetni registar su Zakon o veterinarstvu (“Narodne novine” br. 82/13 i 148/13), Pravilnik o označavanju pasa (“Narodne novine” br. 72/10) te Pravilnik o putovnici za kućne ljubimce (“Narodne novine” br. 145/14).</w:t>
      </w:r>
    </w:p>
    <w:p w:rsidR="004409E6" w:rsidRPr="00E21ABD" w:rsidRDefault="004409E6" w:rsidP="004409E6">
      <w:pPr>
        <w:spacing w:before="120" w:after="120"/>
        <w:jc w:val="both"/>
        <w:rPr>
          <w:rFonts w:ascii="Arial" w:hAnsi="Arial" w:cs="Arial"/>
        </w:rPr>
      </w:pPr>
      <w:r w:rsidRPr="00E21ABD">
        <w:rPr>
          <w:rFonts w:ascii="Arial" w:hAnsi="Arial" w:cs="Arial"/>
        </w:rPr>
        <w:t xml:space="preserve">Upisnik kućnih ljubimaca ( u daljnjem tekstu: </w:t>
      </w:r>
      <w:proofErr w:type="spellStart"/>
      <w:r w:rsidRPr="00E21ABD">
        <w:rPr>
          <w:rFonts w:ascii="Arial" w:hAnsi="Arial" w:cs="Arial"/>
        </w:rPr>
        <w:t>Lysacan</w:t>
      </w:r>
      <w:proofErr w:type="spellEnd"/>
      <w:r w:rsidRPr="00E21ABD">
        <w:rPr>
          <w:rFonts w:ascii="Arial" w:hAnsi="Arial" w:cs="Arial"/>
        </w:rPr>
        <w:t xml:space="preserve">) je središnji informacijski sustav za evidenciju cijepljenja i označavanja pasa, mačaka i pitomih </w:t>
      </w:r>
      <w:proofErr w:type="spellStart"/>
      <w:r w:rsidRPr="00E21ABD">
        <w:rPr>
          <w:rFonts w:ascii="Arial" w:hAnsi="Arial" w:cs="Arial"/>
        </w:rPr>
        <w:t>vretica</w:t>
      </w:r>
      <w:proofErr w:type="spellEnd"/>
      <w:r w:rsidRPr="00E21ABD">
        <w:rPr>
          <w:rFonts w:ascii="Arial" w:hAnsi="Arial" w:cs="Arial"/>
        </w:rPr>
        <w:t xml:space="preserve">, evidentiranje opasnih pasa, evidentiranje trokratnih pregleda, te statističko izvještavanje. Sustav je inicijalno napravljen u PHP tehnologiji u troslojnoj arhitekturi nad </w:t>
      </w:r>
      <w:proofErr w:type="spellStart"/>
      <w:r w:rsidRPr="00E21ABD">
        <w:rPr>
          <w:rFonts w:ascii="Arial" w:hAnsi="Arial" w:cs="Arial"/>
        </w:rPr>
        <w:t>MySQL</w:t>
      </w:r>
      <w:proofErr w:type="spellEnd"/>
      <w:r w:rsidRPr="00E21ABD">
        <w:rPr>
          <w:rFonts w:ascii="Arial" w:hAnsi="Arial" w:cs="Arial"/>
        </w:rPr>
        <w:t xml:space="preserve"> bazom podataka. </w:t>
      </w:r>
      <w:proofErr w:type="spellStart"/>
      <w:r w:rsidRPr="00E21ABD">
        <w:rPr>
          <w:rFonts w:ascii="Arial" w:hAnsi="Arial" w:cs="Arial"/>
        </w:rPr>
        <w:t>Lysacan</w:t>
      </w:r>
      <w:proofErr w:type="spellEnd"/>
      <w:r w:rsidRPr="00E21ABD">
        <w:rPr>
          <w:rFonts w:ascii="Arial" w:hAnsi="Arial" w:cs="Arial"/>
        </w:rPr>
        <w:t xml:space="preserve"> je u produkciji od 2003. godine i sastavni dio Središnjeg veterinarskog informacijskog sustava (u danjem tekstu: SVIS) Ministarstva poljoprivrede RH.</w:t>
      </w:r>
    </w:p>
    <w:p w:rsidR="004409E6" w:rsidRPr="00E21ABD" w:rsidRDefault="004409E6" w:rsidP="004409E6">
      <w:pPr>
        <w:spacing w:before="120" w:after="120"/>
        <w:jc w:val="both"/>
        <w:rPr>
          <w:rFonts w:ascii="Arial" w:hAnsi="Arial" w:cs="Arial"/>
        </w:rPr>
      </w:pPr>
      <w:r w:rsidRPr="00E21ABD">
        <w:rPr>
          <w:rFonts w:ascii="Arial" w:hAnsi="Arial" w:cs="Arial"/>
        </w:rPr>
        <w:t xml:space="preserve">Godine 2011. </w:t>
      </w:r>
      <w:proofErr w:type="spellStart"/>
      <w:r w:rsidRPr="00E21ABD">
        <w:rPr>
          <w:rFonts w:ascii="Arial" w:hAnsi="Arial" w:cs="Arial"/>
        </w:rPr>
        <w:t>Lysacan</w:t>
      </w:r>
      <w:proofErr w:type="spellEnd"/>
      <w:r w:rsidRPr="00E21ABD">
        <w:rPr>
          <w:rFonts w:ascii="Arial" w:hAnsi="Arial" w:cs="Arial"/>
        </w:rPr>
        <w:t xml:space="preserve"> sustav je prebačen na novu platformu temeljenu na Oracle-ovoj bazi podataka (SVIS sustav), a 2012. godine sustav je dodatno prilagođen te je uz normalizaciju baznih objekata, migraciju i sređivanje podataka implementirana veza prema OIB sustavu kroz koju se radi striktna identifikacija vlasnika životinje, te je omogućeno evidentiranje </w:t>
      </w:r>
      <w:proofErr w:type="spellStart"/>
      <w:r w:rsidRPr="00E21ABD">
        <w:rPr>
          <w:rFonts w:ascii="Arial" w:hAnsi="Arial" w:cs="Arial"/>
        </w:rPr>
        <w:t>čipiranja</w:t>
      </w:r>
      <w:proofErr w:type="spellEnd"/>
      <w:r w:rsidRPr="00E21ABD">
        <w:rPr>
          <w:rFonts w:ascii="Arial" w:hAnsi="Arial" w:cs="Arial"/>
        </w:rPr>
        <w:t xml:space="preserve"> i cijepljenja mačaka i pitomih </w:t>
      </w:r>
      <w:proofErr w:type="spellStart"/>
      <w:r w:rsidRPr="00E21ABD">
        <w:rPr>
          <w:rFonts w:ascii="Arial" w:hAnsi="Arial" w:cs="Arial"/>
        </w:rPr>
        <w:t>vretica</w:t>
      </w:r>
      <w:proofErr w:type="spellEnd"/>
      <w:r w:rsidRPr="00E21ABD">
        <w:rPr>
          <w:rFonts w:ascii="Arial" w:hAnsi="Arial" w:cs="Arial"/>
        </w:rPr>
        <w:t>.</w:t>
      </w:r>
    </w:p>
    <w:p w:rsidR="004409E6" w:rsidRPr="00E21ABD" w:rsidRDefault="004409E6" w:rsidP="004409E6">
      <w:pPr>
        <w:spacing w:before="120" w:after="120"/>
        <w:jc w:val="both"/>
        <w:rPr>
          <w:rFonts w:ascii="Arial" w:hAnsi="Arial" w:cs="Arial"/>
        </w:rPr>
      </w:pPr>
      <w:r w:rsidRPr="00E21ABD">
        <w:rPr>
          <w:rFonts w:ascii="Arial" w:hAnsi="Arial" w:cs="Arial"/>
        </w:rPr>
        <w:t xml:space="preserve">Također je izrađeno potpuno novo web sučelje „Front </w:t>
      </w:r>
      <w:proofErr w:type="spellStart"/>
      <w:r w:rsidRPr="00E21ABD">
        <w:rPr>
          <w:rFonts w:ascii="Arial" w:hAnsi="Arial" w:cs="Arial"/>
        </w:rPr>
        <w:t>End</w:t>
      </w:r>
      <w:proofErr w:type="spellEnd"/>
      <w:r w:rsidRPr="00E21ABD">
        <w:rPr>
          <w:rFonts w:ascii="Arial" w:hAnsi="Arial" w:cs="Arial"/>
        </w:rPr>
        <w:t xml:space="preserve">“ u Oracle </w:t>
      </w:r>
      <w:proofErr w:type="spellStart"/>
      <w:r w:rsidRPr="00E21ABD">
        <w:rPr>
          <w:rFonts w:ascii="Arial" w:hAnsi="Arial" w:cs="Arial"/>
        </w:rPr>
        <w:t>Application</w:t>
      </w:r>
      <w:proofErr w:type="spellEnd"/>
      <w:r w:rsidRPr="00E21ABD">
        <w:rPr>
          <w:rFonts w:ascii="Arial" w:hAnsi="Arial" w:cs="Arial"/>
        </w:rPr>
        <w:t xml:space="preserve"> Express tehnologiji. Sustav je integriran u SVIS, te povezan s brojnim SVIS šifrarnicima.</w:t>
      </w:r>
    </w:p>
    <w:p w:rsidR="004409E6" w:rsidRPr="00E21ABD" w:rsidRDefault="004409E6" w:rsidP="004409E6">
      <w:pPr>
        <w:spacing w:before="120" w:after="120"/>
        <w:jc w:val="both"/>
        <w:rPr>
          <w:rFonts w:ascii="Arial" w:hAnsi="Arial" w:cs="Arial"/>
        </w:rPr>
      </w:pPr>
      <w:r w:rsidRPr="00E21ABD">
        <w:rPr>
          <w:rFonts w:ascii="Arial" w:hAnsi="Arial" w:cs="Arial"/>
        </w:rPr>
        <w:t>Odlukom o pokretanju projekta e-Građani (</w:t>
      </w:r>
      <w:r>
        <w:rPr>
          <w:rFonts w:ascii="Arial" w:hAnsi="Arial" w:cs="Arial"/>
        </w:rPr>
        <w:t xml:space="preserve">Narodne novine, broj:  </w:t>
      </w:r>
      <w:r w:rsidRPr="00E21ABD">
        <w:rPr>
          <w:rFonts w:ascii="Arial" w:hAnsi="Arial" w:cs="Arial"/>
        </w:rPr>
        <w:t xml:space="preserve">52/2013.) Vlada Republike Hrvatske započela je projekt kojim se od 2014. godine želi omogućiti komunikacija građana s javnim sektorom na jednom mjestu na internetu, putem portala koji će objediniti informacije o radu Vlade i ministarstava, informacije o javnim uslugama te omogućiti siguran pristup elektroničkim uslugama korištenjem elektroničkog identiteta posredstvom jedne ili više prihvatljivih vjerodajnica za elektroničku identifikaciju (npr. korisničko ime/zaporka, </w:t>
      </w:r>
      <w:proofErr w:type="spellStart"/>
      <w:r w:rsidRPr="00E21ABD">
        <w:rPr>
          <w:rFonts w:ascii="Arial" w:hAnsi="Arial" w:cs="Arial"/>
        </w:rPr>
        <w:t>token</w:t>
      </w:r>
      <w:proofErr w:type="spellEnd"/>
      <w:r w:rsidRPr="00E21ABD">
        <w:rPr>
          <w:rFonts w:ascii="Arial" w:hAnsi="Arial" w:cs="Arial"/>
        </w:rPr>
        <w:t xml:space="preserve">, digitalni certifikat i sl.). </w:t>
      </w:r>
    </w:p>
    <w:p w:rsidR="004409E6" w:rsidRPr="00E21ABD" w:rsidRDefault="004409E6" w:rsidP="004409E6">
      <w:pPr>
        <w:spacing w:before="120" w:after="120"/>
        <w:jc w:val="both"/>
        <w:rPr>
          <w:rFonts w:ascii="Arial" w:hAnsi="Arial" w:cs="Arial"/>
        </w:rPr>
      </w:pPr>
      <w:r w:rsidRPr="00E21ABD">
        <w:rPr>
          <w:rFonts w:ascii="Arial" w:hAnsi="Arial" w:cs="Arial"/>
        </w:rPr>
        <w:lastRenderedPageBreak/>
        <w:t xml:space="preserve">U dogovoru s Ministarstvom uprave informacijski sustav </w:t>
      </w:r>
      <w:proofErr w:type="spellStart"/>
      <w:r w:rsidRPr="00E21ABD">
        <w:rPr>
          <w:rFonts w:ascii="Arial" w:hAnsi="Arial" w:cs="Arial"/>
        </w:rPr>
        <w:t>Lysacan</w:t>
      </w:r>
      <w:proofErr w:type="spellEnd"/>
      <w:r w:rsidRPr="00E21ABD">
        <w:rPr>
          <w:rFonts w:ascii="Arial" w:hAnsi="Arial" w:cs="Arial"/>
        </w:rPr>
        <w:t xml:space="preserve"> je u veljači 2014. povezan putem web servisa s informacijskim sustavom e-Građani preko osobnog korisničkog pretinca (OPK).</w:t>
      </w:r>
    </w:p>
    <w:p w:rsidR="004409E6" w:rsidRPr="00E21ABD" w:rsidRDefault="004409E6" w:rsidP="004409E6">
      <w:pPr>
        <w:spacing w:before="120" w:after="120"/>
        <w:jc w:val="both"/>
        <w:rPr>
          <w:rFonts w:ascii="Arial" w:hAnsi="Arial" w:cs="Arial"/>
        </w:rPr>
      </w:pPr>
      <w:r w:rsidRPr="00E21ABD">
        <w:rPr>
          <w:rFonts w:ascii="Arial" w:hAnsi="Arial" w:cs="Arial"/>
        </w:rPr>
        <w:t xml:space="preserve">U 2015. i 2016. sustav je nadograđen mobilnim aplikacijama na </w:t>
      </w:r>
      <w:proofErr w:type="spellStart"/>
      <w:r w:rsidRPr="00E21ABD">
        <w:rPr>
          <w:rFonts w:ascii="Arial" w:hAnsi="Arial" w:cs="Arial"/>
        </w:rPr>
        <w:t>iOS</w:t>
      </w:r>
      <w:proofErr w:type="spellEnd"/>
      <w:r w:rsidRPr="00E21ABD">
        <w:rPr>
          <w:rFonts w:ascii="Arial" w:hAnsi="Arial" w:cs="Arial"/>
        </w:rPr>
        <w:t xml:space="preserve"> i Android platformama.</w:t>
      </w:r>
    </w:p>
    <w:p w:rsidR="004409E6" w:rsidRPr="00E21ABD" w:rsidRDefault="004409E6" w:rsidP="004409E6">
      <w:pPr>
        <w:spacing w:before="120" w:after="120"/>
        <w:jc w:val="both"/>
        <w:rPr>
          <w:rFonts w:ascii="Arial" w:hAnsi="Arial" w:cs="Arial"/>
        </w:rPr>
      </w:pPr>
      <w:r w:rsidRPr="00E21ABD">
        <w:rPr>
          <w:rFonts w:ascii="Arial" w:hAnsi="Arial" w:cs="Arial"/>
        </w:rPr>
        <w:t xml:space="preserve">Novim prijedlogom proračuna, kroz ovu aktivnost planirana su i sredstva za nabavku računalne opreme za potrebe veterinarske inspekcije, a koja je već dugi niz godina u upotrebi i potrebno ju je obnoviti. </w:t>
      </w:r>
    </w:p>
    <w:p w:rsidR="004409E6" w:rsidRPr="00E21ABD" w:rsidRDefault="004409E6" w:rsidP="004409E6">
      <w:pPr>
        <w:spacing w:before="120" w:after="120"/>
        <w:jc w:val="both"/>
        <w:rPr>
          <w:rFonts w:ascii="Arial" w:hAnsi="Arial" w:cs="Arial"/>
        </w:rPr>
      </w:pPr>
      <w:r w:rsidRPr="00E21ABD">
        <w:rPr>
          <w:rFonts w:ascii="Arial" w:hAnsi="Arial" w:cs="Arial"/>
        </w:rPr>
        <w:t xml:space="preserve">Također, planirana su sredstva za nabavu opreme koja služi veterinarskoj inspekciji i graničnoj veterinarskoj inspekciji u svakodnevnom radu (kompleti opreme za obavljanje pregleda na </w:t>
      </w:r>
      <w:proofErr w:type="spellStart"/>
      <w:r w:rsidRPr="00E21ABD">
        <w:rPr>
          <w:rFonts w:ascii="Arial" w:hAnsi="Arial" w:cs="Arial"/>
        </w:rPr>
        <w:t>Trichinellu</w:t>
      </w:r>
      <w:proofErr w:type="spellEnd"/>
      <w:r w:rsidRPr="00E21ABD">
        <w:rPr>
          <w:rFonts w:ascii="Arial" w:hAnsi="Arial" w:cs="Arial"/>
        </w:rPr>
        <w:t>, zaštitna odjela jednokratna, čitaći mikročipova, rukavice za jednokratnu uporabu, plombe i trake za pečaćenje, oprema za uzorkovanje po sumnji, rashladni uređaji za granične prijelaze, sredstva za umjeravanje instrumenata).</w:t>
      </w:r>
    </w:p>
    <w:p w:rsidR="004409E6" w:rsidRPr="00E21ABD" w:rsidRDefault="004409E6" w:rsidP="004409E6">
      <w:pPr>
        <w:spacing w:before="120" w:after="120"/>
        <w:jc w:val="both"/>
        <w:rPr>
          <w:rFonts w:ascii="Arial" w:hAnsi="Arial" w:cs="Arial"/>
        </w:rPr>
      </w:pPr>
      <w:r w:rsidRPr="00E21ABD">
        <w:rPr>
          <w:rFonts w:ascii="Arial" w:hAnsi="Arial" w:cs="Arial"/>
        </w:rPr>
        <w:t>Planirana su i sredstva za izvanredna uzorkovanja u sklopu službenih kontrola u objektima koji su pod veterinarskim nadzorom, a temeljem čl. 17. Zakona o službenim kontrolama koje se provode sukladno propisima o hrani, hrani za životinje, o zdravlju i dobrobiti životinja. U skladu sa stavkom 14. članka 17. Zakona u slučaju kada je rezultat analize službenog uzorka nesukladan, SPH je dužan podmiriti troškove na temelju rješenja osobe ovlaštene za provedbu službenih kontrola.</w:t>
      </w:r>
    </w:p>
    <w:p w:rsidR="004409E6" w:rsidRPr="00E21ABD" w:rsidRDefault="004409E6" w:rsidP="004409E6">
      <w:pPr>
        <w:spacing w:before="120" w:after="120"/>
        <w:jc w:val="both"/>
        <w:rPr>
          <w:rFonts w:ascii="Arial" w:hAnsi="Arial" w:cs="Arial"/>
        </w:rPr>
      </w:pPr>
      <w:r w:rsidRPr="00E21ABD">
        <w:rPr>
          <w:rFonts w:ascii="Arial" w:hAnsi="Arial" w:cs="Arial"/>
        </w:rPr>
        <w:t>Uredbom (EZ) br. 178/2002 Europskog parlamenta i Vijeća od 28. siječnja 2002. o utvrđivanju općih načela i uvjeta zakona o hrani, osnivanju Europske agencije za sigurnost hrane te utvrđivanju postupaka u područjima sigurnosti hrane uveden je pojam „upravljanja krizom“ te je člankom 55. postavljen temelj za donošenje Općeg Plana upravljanja krizom u području sigurnosti hrane i hrane za životinje od strane Europske komisije u suradnji s Europskom agencijom za sigurnost hrane i državama članicama.</w:t>
      </w:r>
    </w:p>
    <w:p w:rsidR="004409E6" w:rsidRPr="00E21ABD" w:rsidRDefault="004409E6" w:rsidP="004409E6">
      <w:pPr>
        <w:spacing w:before="120" w:after="120"/>
        <w:jc w:val="both"/>
        <w:rPr>
          <w:rFonts w:ascii="Arial" w:hAnsi="Arial" w:cs="Arial"/>
        </w:rPr>
      </w:pPr>
      <w:r w:rsidRPr="00E21ABD">
        <w:rPr>
          <w:rFonts w:ascii="Arial" w:hAnsi="Arial" w:cs="Arial"/>
        </w:rPr>
        <w:t>Za provedbu Općeg Plana upravljanja krizom u području sigurnosti hrane i hrane za životinje, države članice su obvezne u skladu s člankom 13. Uredbe (EZ) br. 882/2004 Europskog parlamenta i Vijeća od 29. travnja 2004. o službenim kontrolama koje se provode radi verifikacije postupanja u skladu s odredbama propisa o hrani i hrani za životinje te propisa o zdravlju i dobrobiti životinja izraditi operativne planove upravljanja krizom u području sigurnosti hrane i hrane za životinje s ciljem predviđanja mjera koje se moraju provesti bez odgađanja, kada se utvrdi da hrana ili hrana za životinje predstavlja ozbiljnu opasnost za ljude ili životinje bilo izravno ili putem okoliša. Člankom 22. Zakona o službenim kontrolama koje se provode sukladno propisima o hrani, hrani za životinje, o zdravlju i dobrobiti životinja („Narodne novine“ broj 81/2013, 148/2013) propisana je obveza izrade nacionalnog općeg plana upravljanja krizom u području sigurnosti hrane i hrane za životinje koji bi se aktivirao u slučaju da hrana i/ili hrana za životinje predstavlja ozbiljnu opasnost po ljude i životinje.</w:t>
      </w:r>
    </w:p>
    <w:p w:rsidR="004409E6" w:rsidRPr="00E21ABD" w:rsidRDefault="004409E6" w:rsidP="004409E6">
      <w:pPr>
        <w:spacing w:before="120" w:after="120"/>
        <w:jc w:val="both"/>
        <w:rPr>
          <w:rFonts w:ascii="Arial" w:hAnsi="Arial" w:cs="Arial"/>
        </w:rPr>
      </w:pPr>
      <w:r w:rsidRPr="00E21ABD">
        <w:rPr>
          <w:rFonts w:ascii="Arial" w:hAnsi="Arial" w:cs="Arial"/>
        </w:rPr>
        <w:t xml:space="preserve">Ministarstvo poljoprivrede izradilo je Nacionalni plan upravljanja krizom u području hrane i hrane za životinje (objavljen na službenoj web stranici), sukladno kojemu je Nacionalni krizni stožer (NKS), kojega imenuje ministar nadležan za poljoprivredu, stacioniran pri Upravi za veterinarstvo i sigurnost hrane.  Kako bi se omogućilo funkcioniranje NKS i provedba Plana u slučaju eventualnog izbijanja krize, u skladu s praksom drugih država članica, potrebno je imati osigurana određena financijska sredstva u državnom proračunu. Iz tog je razloga na kontu  - K828055 (Sustav </w:t>
      </w:r>
      <w:r w:rsidRPr="00E21ABD">
        <w:rPr>
          <w:rFonts w:ascii="Arial" w:hAnsi="Arial" w:cs="Arial"/>
        </w:rPr>
        <w:lastRenderedPageBreak/>
        <w:t>pripravnosti u slučaju izbijanja krize u područjima sigurnosti hrane i hrane za životinje) osiguran iznos za njegovu provedbu. Za 2019. . 2020. i 2021. godinu potrebno je također osigurati godišnji iznos proračunskih sredstava.</w:t>
      </w:r>
    </w:p>
    <w:p w:rsidR="004409E6" w:rsidRPr="00E21ABD" w:rsidRDefault="004409E6" w:rsidP="004409E6">
      <w:pPr>
        <w:spacing w:before="120" w:after="120"/>
        <w:jc w:val="both"/>
        <w:rPr>
          <w:rFonts w:ascii="Arial" w:hAnsi="Arial" w:cs="Arial"/>
        </w:rPr>
      </w:pPr>
      <w:r w:rsidRPr="00E21ABD">
        <w:rPr>
          <w:rFonts w:ascii="Arial" w:hAnsi="Arial" w:cs="Arial"/>
        </w:rPr>
        <w:t>Ministarstvo poljoprivrede, Uprava za ve</w:t>
      </w:r>
      <w:r>
        <w:rPr>
          <w:rFonts w:ascii="Arial" w:hAnsi="Arial" w:cs="Arial"/>
        </w:rPr>
        <w:t xml:space="preserve">terinarstvo i sigurnost hrane, </w:t>
      </w:r>
      <w:r w:rsidRPr="00E21ABD">
        <w:rPr>
          <w:rFonts w:ascii="Arial" w:hAnsi="Arial" w:cs="Arial"/>
        </w:rPr>
        <w:t>Sektor veterinarske inspekcije,  Odjel za inspekciju, planiranje i koordinaciju službenih kontrola,  na temelju članka 16., stavka 1. Zakona o službenim kontrolama koje se provode sukladno propisima o hrani, hrani za životinje, zdravlju i dobrobiti životinja (</w:t>
      </w:r>
      <w:r>
        <w:rPr>
          <w:rFonts w:ascii="Arial" w:hAnsi="Arial" w:cs="Arial"/>
        </w:rPr>
        <w:t xml:space="preserve">Narodne novine, broj: </w:t>
      </w:r>
      <w:r w:rsidRPr="00E21ABD">
        <w:rPr>
          <w:rFonts w:ascii="Arial" w:hAnsi="Arial" w:cs="Arial"/>
        </w:rPr>
        <w:t>82/13, 14/14, 56/15). vrši provjeru učinkovitosti službenih kontrola koje se provode u okviru Uredbe i postupaka kojim se osiguravaju poduzimanja korektivnih mjera kad je to potrebno, i prema potrebi ažuriranje dokumentacije – postupka provjere učinkovitosti. Ciljevi međusobnog usklađivanja inspekcijskih nadzora Odjela za inspekciju, planiranje i koordinaciju službenih kontrola su uspostava djelotvorne, učinkovite i jednoobrazne provedbe službenih kontrola, kontrola redovite provedbe službenih kontrola, na temelju analize rizika uz odgovarajuću učestalost;, kontrola nepristranosti, kvalitete i dosljednosti službenih kontrola; te uspostava visoke razine transparentnosti provedbe svih kontrolnih aktivnosti</w:t>
      </w:r>
      <w:r>
        <w:rPr>
          <w:rFonts w:ascii="Arial" w:hAnsi="Arial" w:cs="Arial"/>
        </w:rPr>
        <w:t>.</w:t>
      </w:r>
    </w:p>
    <w:p w:rsidR="004409E6" w:rsidRPr="00E21ABD" w:rsidRDefault="004409E6" w:rsidP="004409E6">
      <w:pPr>
        <w:spacing w:before="120" w:after="120"/>
        <w:jc w:val="both"/>
        <w:rPr>
          <w:rFonts w:ascii="Arial" w:hAnsi="Arial" w:cs="Arial"/>
        </w:rPr>
      </w:pPr>
      <w:r w:rsidRPr="00E21ABD">
        <w:rPr>
          <w:rFonts w:ascii="Arial" w:hAnsi="Arial" w:cs="Arial"/>
        </w:rPr>
        <w:t>2.1.4. Verifikacija provođenja službenih kontrola</w:t>
      </w:r>
    </w:p>
    <w:p w:rsidR="004409E6" w:rsidRPr="00E21ABD" w:rsidRDefault="004409E6" w:rsidP="004409E6">
      <w:pPr>
        <w:spacing w:before="120" w:after="120"/>
        <w:jc w:val="both"/>
        <w:rPr>
          <w:rFonts w:ascii="Arial" w:hAnsi="Arial" w:cs="Arial"/>
        </w:rPr>
      </w:pPr>
      <w:r w:rsidRPr="00E21ABD">
        <w:rPr>
          <w:rFonts w:ascii="Arial" w:hAnsi="Arial" w:cs="Arial"/>
        </w:rPr>
        <w:t xml:space="preserve">Postupak provjere učinkovitosti službenih kontrola - verifikacije provodi se temeljem članka 8. Uredbe (EZ) br. 882/2004 Europskog parlamenta i Vijeća od 29. travnja 2004. o službenim kontrolama koje se provode radi verifikacije postupanja u skladu s odredbama propisa o hrani i hrani za životinje te propisa o zdravlju i dobrobiti životinja. </w:t>
      </w:r>
    </w:p>
    <w:p w:rsidR="004409E6" w:rsidRPr="00E21ABD" w:rsidRDefault="004409E6" w:rsidP="004409E6">
      <w:pPr>
        <w:spacing w:before="120" w:after="120"/>
        <w:jc w:val="both"/>
        <w:rPr>
          <w:rFonts w:ascii="Arial" w:hAnsi="Arial" w:cs="Arial"/>
        </w:rPr>
      </w:pPr>
      <w:r w:rsidRPr="00E21ABD">
        <w:rPr>
          <w:rFonts w:ascii="Arial" w:hAnsi="Arial" w:cs="Arial"/>
        </w:rPr>
        <w:t>Ciljevi verifikacije su osiguravanje djelotvorne i učinkovite provedbe službenih kontrola na nacionalnoj, regionalnoj i lokalnoj  razini, redovite provedbe službenih kontrola, na temelju analize rizika i s odgovarajućom učestalosti, nepristranosti, kvalitete i dosljednosti službenih kontrola te  visoke razine transparentnosti provedbe svih kontrolnih aktivnosti.  Svrha verifikacije je procjena funkcioniranja predmetnog procesa na lokalnoj i regionalnoj razini, odnosno na razini pojedinačnog djelatnika Službe veterinarske inspekcije te poboljšanje provedbe službenih kontrola na svim razinama: pojedinih djelatnika, ispostava, veterinarskih ureda i  Službe veterinarske inspekcije.</w:t>
      </w: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sectPr w:rsidR="004409E6" w:rsidRPr="00E21ABD" w:rsidSect="00BB1E87">
          <w:pgSz w:w="11906" w:h="16838"/>
          <w:pgMar w:top="1417" w:right="1417" w:bottom="1417" w:left="1417" w:header="709" w:footer="709" w:gutter="0"/>
          <w:cols w:space="72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9"/>
        <w:gridCol w:w="1376"/>
        <w:gridCol w:w="1938"/>
        <w:gridCol w:w="1130"/>
        <w:gridCol w:w="1244"/>
        <w:gridCol w:w="1244"/>
        <w:gridCol w:w="1244"/>
        <w:gridCol w:w="1244"/>
      </w:tblGrid>
      <w:tr w:rsidR="004409E6" w:rsidRPr="00E21ABD" w:rsidTr="002F0CAB">
        <w:trPr>
          <w:trHeight w:val="84"/>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22" w:type="pct"/>
            <w:gridSpan w:val="8"/>
            <w:vAlign w:val="center"/>
            <w:hideMark/>
          </w:tcPr>
          <w:p w:rsidR="004409E6" w:rsidRPr="00E21ABD" w:rsidRDefault="004409E6" w:rsidP="002F0CAB">
            <w:pPr>
              <w:spacing w:before="120"/>
              <w:rPr>
                <w:rFonts w:ascii="Arial" w:hAnsi="Arial" w:cs="Arial"/>
                <w:bCs/>
              </w:rPr>
            </w:pPr>
            <w:r w:rsidRPr="00E21ABD">
              <w:rPr>
                <w:rFonts w:ascii="Arial" w:hAnsi="Arial" w:cs="Arial"/>
                <w:bCs/>
              </w:rPr>
              <w:t>2. Zaštita zdravlja ljudi, životinja i bilja te zaštita interesa potrošača</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22"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2.1. Unapređenje sustava sigurnosti hrane i hrane za životinje</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22"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3003 Veterinarstvo i sigurnost hrane  </w:t>
            </w:r>
          </w:p>
        </w:tc>
      </w:tr>
      <w:tr w:rsidR="004409E6" w:rsidRPr="00E21ABD" w:rsidTr="002F0CAB">
        <w:trPr>
          <w:trHeight w:val="95"/>
        </w:trPr>
        <w:tc>
          <w:tcPr>
            <w:tcW w:w="5000" w:type="pct"/>
            <w:gridSpan w:val="9"/>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51"/>
        </w:trPr>
        <w:tc>
          <w:tcPr>
            <w:tcW w:w="1178"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76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459"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591"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7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07"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05"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980"/>
        </w:trPr>
        <w:tc>
          <w:tcPr>
            <w:tcW w:w="1178" w:type="pct"/>
          </w:tcPr>
          <w:p w:rsidR="004409E6" w:rsidRPr="00E21ABD" w:rsidRDefault="004409E6" w:rsidP="002F0CAB">
            <w:pPr>
              <w:spacing w:before="120"/>
              <w:rPr>
                <w:rFonts w:ascii="Arial" w:hAnsi="Arial" w:cs="Arial"/>
              </w:rPr>
            </w:pPr>
            <w:r w:rsidRPr="00E21ABD">
              <w:rPr>
                <w:rFonts w:ascii="Arial" w:hAnsi="Arial" w:cs="Arial"/>
              </w:rPr>
              <w:t>2.1.1. Uspostava i podrška sustava službenih i referentnih laboratorija za hranu i hranu za životinje</w:t>
            </w:r>
          </w:p>
        </w:tc>
        <w:tc>
          <w:tcPr>
            <w:tcW w:w="769" w:type="pct"/>
          </w:tcPr>
          <w:p w:rsidR="004409E6" w:rsidRPr="00E21ABD" w:rsidRDefault="004409E6" w:rsidP="002F0CAB">
            <w:pPr>
              <w:spacing w:before="120"/>
              <w:rPr>
                <w:rFonts w:ascii="Arial" w:hAnsi="Arial" w:cs="Arial"/>
              </w:rPr>
            </w:pPr>
            <w:r w:rsidRPr="00E21ABD">
              <w:rPr>
                <w:rFonts w:ascii="Arial" w:hAnsi="Arial" w:cs="Arial"/>
              </w:rPr>
              <w:t>Poticanje povećanja broja službenih i referentnih laboratorija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K821055</w:t>
            </w:r>
          </w:p>
        </w:tc>
        <w:tc>
          <w:tcPr>
            <w:tcW w:w="591" w:type="pct"/>
          </w:tcPr>
          <w:p w:rsidR="004409E6" w:rsidRPr="00E21ABD" w:rsidRDefault="004409E6" w:rsidP="002F0CAB">
            <w:pPr>
              <w:spacing w:before="120"/>
              <w:rPr>
                <w:rFonts w:ascii="Arial" w:hAnsi="Arial" w:cs="Arial"/>
              </w:rPr>
            </w:pPr>
            <w:r w:rsidRPr="00E21ABD">
              <w:rPr>
                <w:rFonts w:ascii="Arial" w:hAnsi="Arial" w:cs="Arial"/>
              </w:rPr>
              <w:t>2.1.1.1. Povećanje broja referentnih područja</w:t>
            </w:r>
          </w:p>
        </w:tc>
        <w:tc>
          <w:tcPr>
            <w:tcW w:w="379" w:type="pct"/>
          </w:tcPr>
          <w:p w:rsidR="004409E6" w:rsidRPr="00E21ABD" w:rsidRDefault="004409E6" w:rsidP="002F0CAB">
            <w:pPr>
              <w:spacing w:before="120"/>
              <w:jc w:val="center"/>
              <w:rPr>
                <w:rFonts w:ascii="Arial" w:hAnsi="Arial" w:cs="Arial"/>
              </w:rPr>
            </w:pPr>
            <w:r w:rsidRPr="00E21ABD">
              <w:rPr>
                <w:rFonts w:ascii="Arial" w:hAnsi="Arial" w:cs="Arial"/>
              </w:rPr>
              <w:t>nije mjerljivo</w:t>
            </w:r>
          </w:p>
        </w:tc>
        <w:tc>
          <w:tcPr>
            <w:tcW w:w="406" w:type="pct"/>
          </w:tcPr>
          <w:p w:rsidR="004409E6" w:rsidRPr="00E21ABD" w:rsidRDefault="004409E6" w:rsidP="002F0CAB">
            <w:pPr>
              <w:spacing w:before="120"/>
              <w:jc w:val="center"/>
              <w:rPr>
                <w:rFonts w:ascii="Arial" w:hAnsi="Arial" w:cs="Arial"/>
              </w:rPr>
            </w:pPr>
          </w:p>
        </w:tc>
        <w:tc>
          <w:tcPr>
            <w:tcW w:w="406" w:type="pct"/>
          </w:tcPr>
          <w:p w:rsidR="004409E6" w:rsidRPr="00E21ABD" w:rsidRDefault="004409E6" w:rsidP="002F0CAB">
            <w:pPr>
              <w:spacing w:before="120"/>
              <w:jc w:val="center"/>
              <w:rPr>
                <w:rFonts w:ascii="Arial" w:hAnsi="Arial" w:cs="Arial"/>
              </w:rPr>
            </w:pPr>
          </w:p>
        </w:tc>
        <w:tc>
          <w:tcPr>
            <w:tcW w:w="407" w:type="pct"/>
          </w:tcPr>
          <w:p w:rsidR="004409E6" w:rsidRPr="00E21ABD" w:rsidRDefault="004409E6" w:rsidP="002F0CAB">
            <w:pPr>
              <w:spacing w:before="120"/>
              <w:jc w:val="center"/>
              <w:rPr>
                <w:rFonts w:ascii="Arial" w:hAnsi="Arial" w:cs="Arial"/>
              </w:rPr>
            </w:pPr>
          </w:p>
        </w:tc>
        <w:tc>
          <w:tcPr>
            <w:tcW w:w="405" w:type="pct"/>
          </w:tcPr>
          <w:p w:rsidR="004409E6" w:rsidRPr="00E21ABD" w:rsidRDefault="004409E6" w:rsidP="002F0CAB">
            <w:pPr>
              <w:spacing w:before="120"/>
              <w:jc w:val="center"/>
              <w:rPr>
                <w:rFonts w:ascii="Arial" w:hAnsi="Arial" w:cs="Arial"/>
              </w:rPr>
            </w:pPr>
          </w:p>
        </w:tc>
      </w:tr>
      <w:tr w:rsidR="004409E6" w:rsidRPr="00E21ABD" w:rsidTr="002F0CAB">
        <w:trPr>
          <w:trHeight w:val="1440"/>
        </w:trPr>
        <w:tc>
          <w:tcPr>
            <w:tcW w:w="1178" w:type="pct"/>
          </w:tcPr>
          <w:p w:rsidR="004409E6" w:rsidRPr="00E21ABD" w:rsidRDefault="004409E6" w:rsidP="002F0CAB">
            <w:pPr>
              <w:spacing w:before="120"/>
              <w:rPr>
                <w:rFonts w:ascii="Arial" w:hAnsi="Arial" w:cs="Arial"/>
              </w:rPr>
            </w:pPr>
            <w:r w:rsidRPr="00E21ABD">
              <w:rPr>
                <w:rFonts w:ascii="Arial" w:hAnsi="Arial" w:cs="Arial"/>
              </w:rPr>
              <w:t xml:space="preserve">2.1.2. Unaprjeđenje središnjeg veterinarskog informacijskog sustava (SVIS)  </w:t>
            </w:r>
          </w:p>
        </w:tc>
        <w:tc>
          <w:tcPr>
            <w:tcW w:w="769" w:type="pct"/>
          </w:tcPr>
          <w:p w:rsidR="004409E6" w:rsidRPr="00E21ABD" w:rsidRDefault="004409E6" w:rsidP="002F0CAB">
            <w:pPr>
              <w:spacing w:before="120"/>
              <w:rPr>
                <w:rFonts w:ascii="Arial" w:hAnsi="Arial" w:cs="Arial"/>
              </w:rPr>
            </w:pPr>
            <w:r w:rsidRPr="00E21ABD">
              <w:rPr>
                <w:rFonts w:ascii="Arial" w:hAnsi="Arial" w:cs="Arial"/>
              </w:rPr>
              <w:t>Nadogradnja i održavanje postojećeg sustava odnosno povećanje broja funkcionalnosti sustava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K650077</w:t>
            </w:r>
          </w:p>
        </w:tc>
        <w:tc>
          <w:tcPr>
            <w:tcW w:w="591" w:type="pct"/>
          </w:tcPr>
          <w:p w:rsidR="004409E6" w:rsidRPr="00E21ABD" w:rsidRDefault="004409E6" w:rsidP="002F0CAB">
            <w:pPr>
              <w:spacing w:before="120"/>
              <w:rPr>
                <w:rFonts w:ascii="Arial" w:hAnsi="Arial" w:cs="Arial"/>
              </w:rPr>
            </w:pPr>
            <w:r w:rsidRPr="00E21ABD">
              <w:rPr>
                <w:rFonts w:ascii="Arial" w:hAnsi="Arial" w:cs="Arial"/>
              </w:rPr>
              <w:t>2.1.2.1. Unaprjeđenje postojećih i uspostava preostalih propisanih računalnih programa i baza podataka</w:t>
            </w:r>
          </w:p>
        </w:tc>
        <w:tc>
          <w:tcPr>
            <w:tcW w:w="379" w:type="pct"/>
          </w:tcPr>
          <w:p w:rsidR="004409E6" w:rsidRPr="00E21ABD" w:rsidRDefault="004409E6" w:rsidP="002F0CAB">
            <w:pPr>
              <w:spacing w:before="120"/>
              <w:jc w:val="center"/>
              <w:rPr>
                <w:rFonts w:ascii="Arial" w:hAnsi="Arial" w:cs="Arial"/>
              </w:rPr>
            </w:pPr>
            <w:r w:rsidRPr="00E21ABD">
              <w:rPr>
                <w:rFonts w:ascii="Arial" w:hAnsi="Arial" w:cs="Arial"/>
              </w:rPr>
              <w:t>nije mjerljivo</w:t>
            </w:r>
          </w:p>
        </w:tc>
        <w:tc>
          <w:tcPr>
            <w:tcW w:w="406" w:type="pct"/>
          </w:tcPr>
          <w:p w:rsidR="004409E6" w:rsidRPr="00E21ABD" w:rsidRDefault="004409E6" w:rsidP="002F0CAB">
            <w:pPr>
              <w:spacing w:before="120"/>
              <w:jc w:val="center"/>
              <w:rPr>
                <w:rFonts w:ascii="Arial" w:hAnsi="Arial" w:cs="Arial"/>
              </w:rPr>
            </w:pPr>
          </w:p>
        </w:tc>
        <w:tc>
          <w:tcPr>
            <w:tcW w:w="406" w:type="pct"/>
          </w:tcPr>
          <w:p w:rsidR="004409E6" w:rsidRPr="00E21ABD" w:rsidRDefault="004409E6" w:rsidP="002F0CAB">
            <w:pPr>
              <w:spacing w:before="120"/>
              <w:jc w:val="center"/>
              <w:rPr>
                <w:rFonts w:ascii="Arial" w:hAnsi="Arial" w:cs="Arial"/>
              </w:rPr>
            </w:pPr>
          </w:p>
        </w:tc>
        <w:tc>
          <w:tcPr>
            <w:tcW w:w="407" w:type="pct"/>
          </w:tcPr>
          <w:p w:rsidR="004409E6" w:rsidRPr="00E21ABD" w:rsidRDefault="004409E6" w:rsidP="002F0CAB">
            <w:pPr>
              <w:spacing w:before="120"/>
              <w:jc w:val="center"/>
              <w:rPr>
                <w:rFonts w:ascii="Arial" w:hAnsi="Arial" w:cs="Arial"/>
              </w:rPr>
            </w:pPr>
          </w:p>
        </w:tc>
        <w:tc>
          <w:tcPr>
            <w:tcW w:w="405" w:type="pct"/>
          </w:tcPr>
          <w:p w:rsidR="004409E6" w:rsidRPr="00E21ABD" w:rsidRDefault="004409E6" w:rsidP="002F0CAB">
            <w:pPr>
              <w:spacing w:before="120"/>
              <w:jc w:val="center"/>
              <w:rPr>
                <w:rFonts w:ascii="Arial" w:hAnsi="Arial" w:cs="Arial"/>
              </w:rPr>
            </w:pPr>
          </w:p>
        </w:tc>
      </w:tr>
      <w:tr w:rsidR="004409E6" w:rsidRPr="00E21ABD" w:rsidTr="002F0CAB">
        <w:trPr>
          <w:trHeight w:val="1440"/>
        </w:trPr>
        <w:tc>
          <w:tcPr>
            <w:tcW w:w="1178" w:type="pct"/>
          </w:tcPr>
          <w:p w:rsidR="004409E6" w:rsidRPr="00E21ABD" w:rsidRDefault="004409E6" w:rsidP="002F0CAB">
            <w:pPr>
              <w:spacing w:before="120"/>
              <w:rPr>
                <w:rFonts w:ascii="Arial" w:hAnsi="Arial" w:cs="Arial"/>
              </w:rPr>
            </w:pPr>
            <w:r w:rsidRPr="00E21ABD">
              <w:rPr>
                <w:rFonts w:ascii="Arial" w:hAnsi="Arial" w:cs="Arial"/>
              </w:rPr>
              <w:t>2.1.4. Verifikacija provođenja službenih kontrola</w:t>
            </w:r>
          </w:p>
        </w:tc>
        <w:tc>
          <w:tcPr>
            <w:tcW w:w="769" w:type="pct"/>
          </w:tcPr>
          <w:p w:rsidR="004409E6" w:rsidRPr="00E21ABD" w:rsidRDefault="004409E6" w:rsidP="002F0CAB">
            <w:pPr>
              <w:spacing w:before="120"/>
              <w:rPr>
                <w:rFonts w:ascii="Arial" w:hAnsi="Arial" w:cs="Arial"/>
              </w:rPr>
            </w:pPr>
            <w:r w:rsidRPr="00E21ABD">
              <w:rPr>
                <w:rFonts w:ascii="Arial" w:hAnsi="Arial" w:cs="Arial"/>
              </w:rPr>
              <w:t>Kontrola rada kontrolnih tijela za provođenje službenih kontrola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A401116</w:t>
            </w:r>
          </w:p>
        </w:tc>
        <w:tc>
          <w:tcPr>
            <w:tcW w:w="591" w:type="pct"/>
          </w:tcPr>
          <w:p w:rsidR="004409E6" w:rsidRPr="00E21ABD" w:rsidRDefault="004409E6" w:rsidP="002F0CAB">
            <w:pPr>
              <w:spacing w:before="120"/>
              <w:rPr>
                <w:rFonts w:ascii="Arial" w:hAnsi="Arial" w:cs="Arial"/>
              </w:rPr>
            </w:pPr>
            <w:r w:rsidRPr="00E21ABD">
              <w:rPr>
                <w:rFonts w:ascii="Arial" w:hAnsi="Arial" w:cs="Arial"/>
              </w:rPr>
              <w:t xml:space="preserve">2.1.4.1. Smanjenje broja utvrđenih značajnih nesukladnosti u </w:t>
            </w:r>
            <w:r w:rsidRPr="00E21ABD">
              <w:rPr>
                <w:rFonts w:ascii="Arial" w:hAnsi="Arial" w:cs="Arial"/>
              </w:rPr>
              <w:lastRenderedPageBreak/>
              <w:t>radu osoba koje provode službene kontrole, uspostava djelotvorne, učinkovite i jednoobrazne provedbe službenih kontrola, redovita provedba službenih kontrola, na temelju analize rizika uz odgovarajuću učestalost uz nepristranu, kvalitetnu i dosljednu provedbu službenih kontrola; te postizanje uspostave visoke razine transparentnosti provedbe svih kontrolnih aktivnosti</w:t>
            </w:r>
          </w:p>
        </w:tc>
        <w:tc>
          <w:tcPr>
            <w:tcW w:w="379" w:type="pct"/>
          </w:tcPr>
          <w:p w:rsidR="004409E6" w:rsidRPr="00E21ABD" w:rsidRDefault="004409E6" w:rsidP="002F0CAB">
            <w:pPr>
              <w:spacing w:before="120"/>
              <w:jc w:val="center"/>
              <w:rPr>
                <w:rFonts w:ascii="Arial" w:hAnsi="Arial" w:cs="Arial"/>
              </w:rPr>
            </w:pPr>
            <w:r w:rsidRPr="00E21ABD">
              <w:rPr>
                <w:rFonts w:ascii="Arial" w:hAnsi="Arial" w:cs="Arial"/>
              </w:rPr>
              <w:lastRenderedPageBreak/>
              <w:t>%</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30</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25</w:t>
            </w:r>
          </w:p>
        </w:tc>
        <w:tc>
          <w:tcPr>
            <w:tcW w:w="407" w:type="pct"/>
          </w:tcPr>
          <w:p w:rsidR="004409E6" w:rsidRPr="00E21ABD" w:rsidRDefault="004409E6" w:rsidP="002F0CAB">
            <w:pPr>
              <w:spacing w:before="120"/>
              <w:jc w:val="center"/>
              <w:rPr>
                <w:rFonts w:ascii="Arial" w:hAnsi="Arial" w:cs="Arial"/>
              </w:rPr>
            </w:pPr>
          </w:p>
        </w:tc>
        <w:tc>
          <w:tcPr>
            <w:tcW w:w="405" w:type="pct"/>
          </w:tcPr>
          <w:p w:rsidR="004409E6" w:rsidRPr="00E21ABD" w:rsidRDefault="004409E6" w:rsidP="002F0CAB">
            <w:pPr>
              <w:spacing w:before="120"/>
              <w:jc w:val="center"/>
              <w:rPr>
                <w:rFonts w:ascii="Arial" w:hAnsi="Arial" w:cs="Arial"/>
              </w:rPr>
            </w:pPr>
          </w:p>
        </w:tc>
      </w:tr>
    </w:tbl>
    <w:p w:rsidR="004409E6" w:rsidRPr="00E21ABD" w:rsidRDefault="004409E6" w:rsidP="004409E6">
      <w:pPr>
        <w:sectPr w:rsidR="004409E6" w:rsidRPr="00E21ABD" w:rsidSect="00BB1E87">
          <w:pgSz w:w="16838" w:h="11906" w:orient="landscape"/>
          <w:pgMar w:top="1418" w:right="1418" w:bottom="1418" w:left="1418" w:header="709" w:footer="709" w:gutter="0"/>
          <w:cols w:space="720"/>
        </w:sectPr>
      </w:pPr>
    </w:p>
    <w:p w:rsidR="004409E6" w:rsidRPr="00E21ABD" w:rsidRDefault="004409E6" w:rsidP="004409E6">
      <w:pPr>
        <w:pStyle w:val="Naslov3"/>
      </w:pPr>
      <w:bookmarkStart w:id="49" w:name="_Toc514053221"/>
      <w:r w:rsidRPr="00E21ABD">
        <w:lastRenderedPageBreak/>
        <w:t>2.2. Zaštita zdravlja ljudi i životinja</w:t>
      </w:r>
      <w:bookmarkEnd w:id="49"/>
    </w:p>
    <w:bookmarkEnd w:id="45"/>
    <w:bookmarkEnd w:id="46"/>
    <w:bookmarkEnd w:id="47"/>
    <w:bookmarkEnd w:id="48"/>
    <w:p w:rsidR="004409E6" w:rsidRPr="00E21ABD" w:rsidRDefault="004409E6" w:rsidP="004409E6">
      <w:pPr>
        <w:spacing w:before="120" w:after="120"/>
        <w:jc w:val="both"/>
        <w:rPr>
          <w:rFonts w:ascii="Arial" w:eastAsia="Calibri" w:hAnsi="Arial" w:cs="Arial"/>
          <w:lang w:eastAsia="en-US"/>
        </w:rPr>
      </w:pPr>
      <w:r w:rsidRPr="00E21ABD">
        <w:rPr>
          <w:rFonts w:ascii="Arial" w:eastAsia="Calibri" w:hAnsi="Arial" w:cs="Arial"/>
          <w:lang w:eastAsia="en-US"/>
        </w:rPr>
        <w:t xml:space="preserve">Zbog globalizacije i liberalizacije tržišta, sve većeg izbora hrane, pojave sve većeg broja incidenata u području sigurnosti hrane i hrane za životinje, te zdravlja životinja, a s druge strane sve većih zahtjeva potrošača uspostavljen je integrirani pristup sigurnosti hrane. Svrha mu je postizanje visoke razine sigurnosti hrane i hrane za životinje, a s ciljem zaštite zdravlja ljudi, životinja, zdravstvene zaštite bilja te zaštite interesa potrošača. </w:t>
      </w:r>
    </w:p>
    <w:p w:rsidR="004409E6" w:rsidRPr="00E21ABD" w:rsidRDefault="004409E6" w:rsidP="004409E6">
      <w:pPr>
        <w:spacing w:before="120" w:after="120"/>
        <w:jc w:val="both"/>
        <w:rPr>
          <w:rFonts w:ascii="Arial" w:hAnsi="Arial" w:cs="Arial"/>
        </w:rPr>
      </w:pPr>
      <w:r w:rsidRPr="00E21ABD">
        <w:rPr>
          <w:rFonts w:ascii="Arial" w:eastAsia="Calibri" w:hAnsi="Arial" w:cs="Arial"/>
          <w:lang w:eastAsia="en-US"/>
        </w:rPr>
        <w:t>Budući je Republika Hrvatska EU članica skup EU uredbi zvan „higijenski paket“ direktno je primjenjiv i u Republici Hrvatskoj. Donošenjem Zakona o hrani (</w:t>
      </w:r>
      <w:r>
        <w:rPr>
          <w:rFonts w:ascii="Arial" w:eastAsia="Calibri" w:hAnsi="Arial" w:cs="Arial"/>
          <w:lang w:eastAsia="en-US"/>
        </w:rPr>
        <w:t xml:space="preserve">Narodne novine, broj: </w:t>
      </w:r>
      <w:r w:rsidRPr="00E21ABD">
        <w:rPr>
          <w:rFonts w:ascii="Arial" w:eastAsia="Calibri" w:hAnsi="Arial" w:cs="Arial"/>
          <w:lang w:eastAsia="en-US"/>
        </w:rPr>
        <w:t xml:space="preserve"> 81/13, 14/14), Zakona o veterinarstvu (</w:t>
      </w:r>
      <w:r>
        <w:rPr>
          <w:rFonts w:ascii="Arial" w:eastAsia="Calibri" w:hAnsi="Arial" w:cs="Arial"/>
          <w:lang w:eastAsia="en-US"/>
        </w:rPr>
        <w:t xml:space="preserve">Narodne novine, broj: </w:t>
      </w:r>
      <w:r w:rsidRPr="00E21ABD">
        <w:rPr>
          <w:rFonts w:ascii="Arial" w:eastAsia="Calibri" w:hAnsi="Arial" w:cs="Arial"/>
          <w:lang w:eastAsia="en-US"/>
        </w:rPr>
        <w:t>82/13, 148/13), Zakona o higijeni hrane i mikrobiološkim kriterijima (</w:t>
      </w:r>
      <w:r>
        <w:rPr>
          <w:rFonts w:ascii="Arial" w:eastAsia="Calibri" w:hAnsi="Arial" w:cs="Arial"/>
          <w:lang w:eastAsia="en-US"/>
        </w:rPr>
        <w:t xml:space="preserve">Narodne novine, broj: </w:t>
      </w:r>
      <w:r w:rsidRPr="00E21ABD">
        <w:rPr>
          <w:rFonts w:ascii="Arial" w:eastAsia="Calibri" w:hAnsi="Arial" w:cs="Arial"/>
          <w:lang w:eastAsia="en-US"/>
        </w:rPr>
        <w:t xml:space="preserve"> 81/13), Zakona o zaštiti životinja (</w:t>
      </w:r>
      <w:r>
        <w:rPr>
          <w:rFonts w:ascii="Arial" w:eastAsia="Calibri" w:hAnsi="Arial" w:cs="Arial"/>
          <w:lang w:eastAsia="en-US"/>
        </w:rPr>
        <w:t xml:space="preserve">Narodne novine, broj: </w:t>
      </w:r>
      <w:r w:rsidRPr="00E21ABD">
        <w:rPr>
          <w:rFonts w:ascii="Arial" w:eastAsia="Calibri" w:hAnsi="Arial" w:cs="Arial"/>
          <w:lang w:eastAsia="en-US"/>
        </w:rPr>
        <w:t>102/17), Zakona o provedbi uredbi Europske unije o zaštiti životinja (</w:t>
      </w:r>
      <w:r>
        <w:rPr>
          <w:rFonts w:ascii="Arial" w:eastAsia="Calibri" w:hAnsi="Arial" w:cs="Arial"/>
          <w:lang w:eastAsia="en-US"/>
        </w:rPr>
        <w:t xml:space="preserve">Narodne novine, broj: </w:t>
      </w:r>
      <w:r w:rsidRPr="00E21ABD">
        <w:rPr>
          <w:rFonts w:ascii="Arial" w:eastAsia="Calibri" w:hAnsi="Arial" w:cs="Arial"/>
          <w:lang w:eastAsia="en-US"/>
        </w:rPr>
        <w:t xml:space="preserve"> 125/13, 14/14 i 92/14)  i Zakona o službenim kontrolama koje se provode sukladno propisima o hrani, hrani za životinje, o zdravlju i dobrobiti životinja (</w:t>
      </w:r>
      <w:r>
        <w:rPr>
          <w:rFonts w:ascii="Arial" w:eastAsia="Calibri" w:hAnsi="Arial" w:cs="Arial"/>
          <w:lang w:eastAsia="en-US"/>
        </w:rPr>
        <w:t xml:space="preserve">Narodne novine, broj: </w:t>
      </w:r>
      <w:r w:rsidRPr="00E21ABD">
        <w:rPr>
          <w:rFonts w:ascii="Arial" w:eastAsia="Calibri" w:hAnsi="Arial" w:cs="Arial"/>
          <w:lang w:eastAsia="en-US"/>
        </w:rPr>
        <w:t xml:space="preserve"> 81/13, 14/14, 56/15), omogućena je provedba europskih uredbi u području sigurnosti hrane, zaštite zdravlja i dobrobiti životinja  te je podijeljena nadležnost za provođenje odredbi uredbi.</w:t>
      </w:r>
    </w:p>
    <w:p w:rsidR="004409E6" w:rsidRPr="00E21ABD" w:rsidRDefault="004409E6" w:rsidP="004409E6">
      <w:pPr>
        <w:autoSpaceDE w:val="0"/>
        <w:autoSpaceDN w:val="0"/>
        <w:adjustRightInd w:val="0"/>
        <w:spacing w:before="120" w:after="120"/>
        <w:ind w:left="1068"/>
        <w:rPr>
          <w:rFonts w:ascii="Arial" w:eastAsia="Calibri" w:hAnsi="Arial" w:cs="Arial"/>
          <w:bCs/>
          <w:lang w:eastAsia="en-US"/>
        </w:rPr>
      </w:pPr>
      <w:r w:rsidRPr="00E21ABD">
        <w:rPr>
          <w:rFonts w:ascii="Arial" w:eastAsia="Calibri" w:hAnsi="Arial" w:cs="Arial"/>
          <w:bCs/>
          <w:lang w:eastAsia="en-US"/>
        </w:rPr>
        <w:t>Novi načini ostvarenja postavljenog cilja:</w:t>
      </w:r>
    </w:p>
    <w:p w:rsidR="004409E6" w:rsidRPr="00E21ABD" w:rsidRDefault="004409E6" w:rsidP="004409E6">
      <w:pPr>
        <w:spacing w:before="120" w:after="120"/>
        <w:ind w:left="2124"/>
        <w:jc w:val="both"/>
        <w:rPr>
          <w:rFonts w:ascii="Arial" w:hAnsi="Arial" w:cs="Arial"/>
        </w:rPr>
      </w:pPr>
      <w:r w:rsidRPr="00E21ABD">
        <w:rPr>
          <w:rFonts w:ascii="Arial" w:hAnsi="Arial" w:cs="Arial"/>
        </w:rPr>
        <w:t>2.2.1. Djelotvorna zaštita zdravlja ljudi i životinja</w:t>
      </w:r>
      <w:r>
        <w:rPr>
          <w:rFonts w:ascii="Arial" w:hAnsi="Arial" w:cs="Arial"/>
        </w:rPr>
        <w:t>,</w:t>
      </w:r>
    </w:p>
    <w:p w:rsidR="004409E6" w:rsidRPr="00E21ABD" w:rsidRDefault="004409E6" w:rsidP="004409E6">
      <w:pPr>
        <w:spacing w:before="120" w:after="120"/>
        <w:ind w:left="2124"/>
        <w:jc w:val="both"/>
        <w:rPr>
          <w:rFonts w:ascii="Arial" w:hAnsi="Arial" w:cs="Arial"/>
        </w:rPr>
      </w:pPr>
      <w:r w:rsidRPr="00E21ABD">
        <w:rPr>
          <w:rFonts w:ascii="Arial" w:hAnsi="Arial" w:cs="Arial"/>
        </w:rPr>
        <w:t>2.2.2. Unaprjeđenje mjera zdravstvene zaštite životinja</w:t>
      </w:r>
      <w:r>
        <w:rPr>
          <w:rFonts w:ascii="Arial" w:hAnsi="Arial" w:cs="Arial"/>
        </w:rPr>
        <w:t>.</w:t>
      </w:r>
    </w:p>
    <w:p w:rsidR="004409E6" w:rsidRDefault="004409E6" w:rsidP="004409E6">
      <w:pPr>
        <w:autoSpaceDN w:val="0"/>
        <w:jc w:val="both"/>
        <w:rPr>
          <w:rFonts w:ascii="Arial" w:eastAsia="Calibri" w:hAnsi="Arial" w:cs="Arial"/>
        </w:rPr>
      </w:pPr>
      <w:r w:rsidRPr="00E21ABD">
        <w:rPr>
          <w:rFonts w:ascii="Arial" w:hAnsi="Arial" w:cs="Arial"/>
        </w:rPr>
        <w:t>2.2.1. Djelotvorna zaštita zdravlja ljudi i životinja</w:t>
      </w:r>
    </w:p>
    <w:p w:rsidR="004409E6" w:rsidRPr="00E21ABD" w:rsidRDefault="004409E6" w:rsidP="004409E6">
      <w:pPr>
        <w:autoSpaceDN w:val="0"/>
        <w:spacing w:before="120" w:after="120"/>
        <w:jc w:val="both"/>
        <w:rPr>
          <w:rFonts w:ascii="Arial" w:eastAsia="Calibri" w:hAnsi="Arial" w:cs="Arial"/>
        </w:rPr>
      </w:pPr>
      <w:r w:rsidRPr="00E21ABD">
        <w:rPr>
          <w:rFonts w:ascii="Arial" w:eastAsia="Calibri" w:hAnsi="Arial" w:cs="Arial"/>
        </w:rPr>
        <w:t xml:space="preserve">Integrirani pristup sigurnosti hrane u svim fazama proizvodnje hrane, počevši od polja, odnosno farme pa sve do hrane na stolu za krajnjeg potrošača, koji uključuje subjekte u poslovanju s hranom i nadležna tijela te njihove uloge i odgovornosti, dalje se razvija. </w:t>
      </w:r>
    </w:p>
    <w:p w:rsidR="004409E6" w:rsidRPr="00E21ABD" w:rsidRDefault="004409E6" w:rsidP="004409E6">
      <w:pPr>
        <w:autoSpaceDN w:val="0"/>
        <w:jc w:val="both"/>
        <w:rPr>
          <w:rFonts w:ascii="Arial" w:eastAsia="Calibri" w:hAnsi="Arial" w:cs="Arial"/>
        </w:rPr>
      </w:pPr>
      <w:r w:rsidRPr="00E21ABD">
        <w:rPr>
          <w:rFonts w:ascii="Arial" w:eastAsia="Calibri" w:hAnsi="Arial" w:cs="Arial"/>
        </w:rPr>
        <w:t xml:space="preserve">Subjekti u poslovanju s hranom i hranom za životinje imaju primarnu odgovornost za hranu u svim fazama proizvodnje, prerade i distribucije koje su pod njihovom kontrolom te moraju uspostaviti i provoditi redovite kontrole higijenskih uvjeta u svakom objektu pod njihovim nadzorom, provedbom preventivnog postupka samokontrole, razvijenog u skladu s načelima sustava analize opasnosti i kritičnih kontrolnih točaka. </w:t>
      </w:r>
    </w:p>
    <w:p w:rsidR="004409E6" w:rsidRPr="00E21ABD" w:rsidRDefault="004409E6" w:rsidP="004409E6">
      <w:pPr>
        <w:autoSpaceDN w:val="0"/>
        <w:jc w:val="both"/>
        <w:rPr>
          <w:rFonts w:ascii="Arial" w:eastAsia="Calibri" w:hAnsi="Arial" w:cs="Arial"/>
        </w:rPr>
      </w:pPr>
      <w:r w:rsidRPr="00E21ABD">
        <w:rPr>
          <w:rFonts w:ascii="Arial" w:eastAsia="Calibri" w:hAnsi="Arial" w:cs="Arial"/>
        </w:rPr>
        <w:t>Nadležna tijela su odgovorna za donošenje politike sigurnosti hrane i provedbu službenih kontrola u smislu provjere poštivanja propisa o hrani i hrani za životinje, zdravlja i zaštite životinja te zdravstvene zaštite bilja s ciljem zaštite zdravlja ljudi i životinja. Službene kontrole provode se korištenjem niza alata među kojima je i monitoring, odnosno planirane aktivnosti provjera na određenom uzorku radi utvrđivanja stanja u određenom području u odnosu na poštivanje odredbi propisa o hrani</w:t>
      </w:r>
    </w:p>
    <w:p w:rsidR="004409E6" w:rsidRPr="00E21ABD" w:rsidRDefault="004409E6" w:rsidP="004409E6">
      <w:pPr>
        <w:spacing w:before="120" w:after="120"/>
        <w:jc w:val="both"/>
        <w:rPr>
          <w:rFonts w:ascii="Arial" w:eastAsia="Calibri" w:hAnsi="Arial" w:cs="Arial"/>
        </w:rPr>
      </w:pPr>
      <w:r w:rsidRPr="00E21ABD">
        <w:rPr>
          <w:rFonts w:ascii="Arial" w:eastAsia="Calibri" w:hAnsi="Arial" w:cs="Arial"/>
        </w:rPr>
        <w:t>Stoga je opći cilj definiran kao zaštita zdravlja ljudi, životinja i bilja te zaštita interesa potrošača a proizlazi iz Uredbe (EZ) br. 178/2002 Europskog parlamenta i vijeća od 28. siječnja 2002. o utvrđivanju općih načela i uvjeta zakona o hrani, osnivanju Europske agencije za sigurnost hrane te utvrđivanju postupaka u područjima sigurnosti hrane (SL L 31, 1. 2. 2002., sa svim izmjenama i dopunama).</w:t>
      </w:r>
    </w:p>
    <w:p w:rsidR="004409E6" w:rsidRDefault="004409E6" w:rsidP="004409E6">
      <w:pPr>
        <w:spacing w:before="120" w:after="120"/>
        <w:jc w:val="both"/>
        <w:rPr>
          <w:rFonts w:ascii="Arial" w:hAnsi="Arial" w:cs="Arial"/>
        </w:rPr>
      </w:pPr>
    </w:p>
    <w:p w:rsidR="004409E6" w:rsidRDefault="004409E6" w:rsidP="004409E6">
      <w:pPr>
        <w:spacing w:before="120" w:after="120"/>
        <w:jc w:val="both"/>
        <w:rPr>
          <w:rFonts w:ascii="Arial" w:hAnsi="Arial" w:cs="Arial"/>
        </w:rPr>
      </w:pPr>
    </w:p>
    <w:p w:rsidR="004409E6" w:rsidRDefault="004409E6" w:rsidP="004409E6">
      <w:pPr>
        <w:spacing w:before="120" w:after="120"/>
        <w:jc w:val="both"/>
        <w:rPr>
          <w:rFonts w:ascii="Arial" w:hAnsi="Arial" w:cs="Arial"/>
        </w:rPr>
      </w:pPr>
      <w:r w:rsidRPr="00E21ABD">
        <w:rPr>
          <w:rFonts w:ascii="Arial" w:hAnsi="Arial" w:cs="Arial"/>
        </w:rPr>
        <w:t>2.2.2. Unaprjeđenje mjera zdravstvene zaštite životinja</w:t>
      </w:r>
    </w:p>
    <w:p w:rsidR="004409E6" w:rsidRPr="00874D3A" w:rsidRDefault="004409E6" w:rsidP="004409E6">
      <w:pPr>
        <w:spacing w:before="120" w:after="120"/>
        <w:jc w:val="both"/>
        <w:rPr>
          <w:rFonts w:ascii="Arial" w:hAnsi="Arial" w:cs="Arial"/>
        </w:rPr>
      </w:pPr>
      <w:r w:rsidRPr="00874D3A">
        <w:rPr>
          <w:rFonts w:ascii="Arial" w:hAnsi="Arial" w:cs="Arial"/>
        </w:rPr>
        <w:lastRenderedPageBreak/>
        <w:t xml:space="preserve">U cilju zaštite i unaprjeđenja zdravstvenog statusa životinja u Republici Hrvatskoj (RH), a osobito životinja koje se koriste za proizvodnju hrane, </w:t>
      </w:r>
      <w:r>
        <w:rPr>
          <w:rFonts w:ascii="Arial" w:hAnsi="Arial" w:cs="Arial"/>
        </w:rPr>
        <w:t xml:space="preserve">Ministarstvo poljoprivrede </w:t>
      </w:r>
      <w:r w:rsidRPr="00874D3A">
        <w:rPr>
          <w:rFonts w:ascii="Arial" w:hAnsi="Arial" w:cs="Arial"/>
        </w:rPr>
        <w:t xml:space="preserve">- Uprava za veterinarstvo i sigurnost hrane određuje provedbu preventivnih mjera te mjera za rano otkrivanje, nadziranje, praćenje, kontrolu i iskorjenjivanje bolesti životinja, uključujući zoonoze i bolesti koje izazivaju značajne ekonomske štete, te drugih bolesti životinja od interesa za RH. </w:t>
      </w:r>
    </w:p>
    <w:p w:rsidR="004409E6" w:rsidRPr="00874D3A" w:rsidRDefault="004409E6" w:rsidP="004409E6">
      <w:pPr>
        <w:spacing w:before="120" w:after="120"/>
        <w:jc w:val="both"/>
        <w:rPr>
          <w:rFonts w:ascii="Arial" w:hAnsi="Arial" w:cs="Arial"/>
        </w:rPr>
      </w:pPr>
      <w:r w:rsidRPr="00874D3A">
        <w:rPr>
          <w:rFonts w:ascii="Arial" w:hAnsi="Arial" w:cs="Arial"/>
        </w:rPr>
        <w:t>U tu svrhu i u skladu sa Zakonom o veterinarstvu (</w:t>
      </w:r>
      <w:r>
        <w:rPr>
          <w:rFonts w:ascii="Arial" w:hAnsi="Arial" w:cs="Arial"/>
        </w:rPr>
        <w:t xml:space="preserve">Narodne novine, broj: </w:t>
      </w:r>
      <w:r w:rsidRPr="00874D3A">
        <w:rPr>
          <w:rFonts w:ascii="Arial" w:hAnsi="Arial" w:cs="Arial"/>
        </w:rPr>
        <w:t>82/13, 148/13) i pratećim podzakonskim propisima provodi se uzorkovanje i laboratorijsko pretraživanje te odgovarajuće mjere nadziranja, kontrole, praćenja i iskorjenjivanja bolesti životinja.</w:t>
      </w:r>
    </w:p>
    <w:p w:rsidR="004409E6" w:rsidRPr="00874D3A" w:rsidRDefault="004409E6" w:rsidP="004409E6">
      <w:pPr>
        <w:spacing w:before="120" w:after="120"/>
        <w:jc w:val="both"/>
        <w:rPr>
          <w:rFonts w:ascii="Arial" w:hAnsi="Arial" w:cs="Arial"/>
        </w:rPr>
      </w:pPr>
      <w:r w:rsidRPr="00874D3A">
        <w:rPr>
          <w:rFonts w:ascii="Arial" w:hAnsi="Arial" w:cs="Arial"/>
        </w:rPr>
        <w:t xml:space="preserve">U okviru provedbe mjera iskorjenjivanja provode se i odgovarajuće </w:t>
      </w:r>
      <w:proofErr w:type="spellStart"/>
      <w:r w:rsidRPr="00874D3A">
        <w:rPr>
          <w:rFonts w:ascii="Arial" w:hAnsi="Arial" w:cs="Arial"/>
        </w:rPr>
        <w:t>biosigurnosne</w:t>
      </w:r>
      <w:proofErr w:type="spellEnd"/>
      <w:r w:rsidRPr="00874D3A">
        <w:rPr>
          <w:rFonts w:ascii="Arial" w:hAnsi="Arial" w:cs="Arial"/>
        </w:rPr>
        <w:t xml:space="preserve"> mjere te klanje ili usmrćivanje životinja i neškodljivo uklanjanje lešina.</w:t>
      </w:r>
    </w:p>
    <w:p w:rsidR="004409E6" w:rsidRPr="00874D3A" w:rsidRDefault="004409E6" w:rsidP="004409E6">
      <w:pPr>
        <w:spacing w:before="120" w:after="120"/>
        <w:jc w:val="both"/>
        <w:rPr>
          <w:rFonts w:ascii="Arial" w:hAnsi="Arial" w:cs="Arial"/>
        </w:rPr>
      </w:pPr>
      <w:r w:rsidRPr="00874D3A">
        <w:rPr>
          <w:rFonts w:ascii="Arial" w:hAnsi="Arial" w:cs="Arial"/>
        </w:rPr>
        <w:t>U okviru ove stavke posebno se ističu mjere koje se provode sukladno programima nadziranja, praćenja ili iskorjenjivanja bolesti životinja odobrenim od strane Europske Komisije pripremljenim prema unaprijed određenim principima za uzorkovanje, laboratorijsko pretraživanje i ovisno o bolesti i vrsti životinja, dodjeljivanje zdravstvenog statusa kao preduvjeta za slobodan promet životinja u zemlji i na području Europske Unije.</w:t>
      </w:r>
    </w:p>
    <w:p w:rsidR="004409E6" w:rsidRPr="00874D3A" w:rsidRDefault="004409E6" w:rsidP="004409E6">
      <w:pPr>
        <w:spacing w:before="120" w:after="120"/>
        <w:jc w:val="both"/>
        <w:rPr>
          <w:rFonts w:ascii="Arial" w:hAnsi="Arial" w:cs="Arial"/>
        </w:rPr>
      </w:pPr>
      <w:r w:rsidRPr="00874D3A">
        <w:rPr>
          <w:rFonts w:ascii="Arial" w:hAnsi="Arial" w:cs="Arial"/>
        </w:rPr>
        <w:t xml:space="preserve">Za sljedeće proračunsko razdoblje određeni su prioriteti: ostvarivanje i održavanje propisanih uvjeta za stjecanje statusa zemlje slobodne od bolesti prvenstveno tuberkuloze, bruceloze i </w:t>
      </w:r>
      <w:proofErr w:type="spellStart"/>
      <w:r w:rsidRPr="00874D3A">
        <w:rPr>
          <w:rFonts w:ascii="Arial" w:hAnsi="Arial" w:cs="Arial"/>
        </w:rPr>
        <w:t>enzootske</w:t>
      </w:r>
      <w:proofErr w:type="spellEnd"/>
      <w:r w:rsidRPr="00874D3A">
        <w:rPr>
          <w:rFonts w:ascii="Arial" w:hAnsi="Arial" w:cs="Arial"/>
        </w:rPr>
        <w:t xml:space="preserve"> leukoze goveda te bruceloze ovaca i koza. </w:t>
      </w:r>
    </w:p>
    <w:p w:rsidR="004409E6" w:rsidRPr="00874D3A" w:rsidRDefault="004409E6" w:rsidP="004409E6">
      <w:pPr>
        <w:spacing w:before="120" w:after="120"/>
        <w:jc w:val="both"/>
        <w:rPr>
          <w:rFonts w:ascii="Arial" w:hAnsi="Arial" w:cs="Arial"/>
        </w:rPr>
      </w:pPr>
      <w:r w:rsidRPr="00874D3A">
        <w:rPr>
          <w:rFonts w:ascii="Arial" w:hAnsi="Arial" w:cs="Arial"/>
        </w:rPr>
        <w:t xml:space="preserve">Planirana je daljnja provedba programa iskorjenjivanja bolesti </w:t>
      </w:r>
      <w:proofErr w:type="spellStart"/>
      <w:r w:rsidRPr="00874D3A">
        <w:rPr>
          <w:rFonts w:ascii="Arial" w:hAnsi="Arial" w:cs="Arial"/>
        </w:rPr>
        <w:t>Aujeszkoga</w:t>
      </w:r>
      <w:proofErr w:type="spellEnd"/>
      <w:r w:rsidRPr="00874D3A">
        <w:rPr>
          <w:rFonts w:ascii="Arial" w:hAnsi="Arial" w:cs="Arial"/>
        </w:rPr>
        <w:t xml:space="preserve"> u svinja te slanje Europskoj Komisiju u svrhu odobravanja i stavljanja RH na popis država članica s odobrenim programom za koju su potrebna dodatna jamstva prilikom premještanja svinja u RH. Time se osigurava visoki zdravstveni status uzgoja svinja po pitanju ove bolesti i ujedno ostvaruju uvjeti za konkurentniji uzgoj svinja u RH. Status koji ima RH po pitanju klasične svinjske kuge (KSK) nije zadovoljavajući i otežava premještanje svinja unutar RH i prema EU te se moraju provesti odgovarajuće mjere nadziranja KSK kako bi se u proračunskom razdoblju RH mogla svrstati u zemlje slobodne o KSK. </w:t>
      </w:r>
    </w:p>
    <w:p w:rsidR="004409E6" w:rsidRPr="00874D3A" w:rsidRDefault="004409E6" w:rsidP="004409E6">
      <w:pPr>
        <w:spacing w:before="120" w:after="120"/>
        <w:jc w:val="both"/>
        <w:rPr>
          <w:rFonts w:ascii="Arial" w:hAnsi="Arial" w:cs="Arial"/>
        </w:rPr>
      </w:pPr>
      <w:r w:rsidRPr="00874D3A">
        <w:rPr>
          <w:rFonts w:ascii="Arial" w:hAnsi="Arial" w:cs="Arial"/>
        </w:rPr>
        <w:t>Planirane su aktivnosti za daljnje održavanje statusa zemlje slobodne od određenih bolesti, za što je preduvjet kontinuirana provedba mjera nadziranja, bilo kroz aktivno ili pasivno nadziranje, odnosno kombinaciju, u svrhu održavanja statusa i ranog otkrivanja bolesti životinja, odnosno infekcije, ili prisutnosti određenih prijenosnika, tzv. vektora bolesti.</w:t>
      </w:r>
    </w:p>
    <w:p w:rsidR="004409E6" w:rsidRPr="00874D3A" w:rsidRDefault="004409E6" w:rsidP="004409E6">
      <w:pPr>
        <w:spacing w:before="120" w:after="120"/>
        <w:jc w:val="both"/>
        <w:rPr>
          <w:rFonts w:ascii="Arial" w:hAnsi="Arial" w:cs="Arial"/>
        </w:rPr>
      </w:pPr>
      <w:r w:rsidRPr="00874D3A">
        <w:rPr>
          <w:rFonts w:ascii="Arial" w:hAnsi="Arial" w:cs="Arial"/>
        </w:rPr>
        <w:t>Nadziranje i praćenje bolesti životinja u prethodno navedene svrhe provodi se u populaciji domaćih životinja, a za određene bolesti i u populaciji divljih životinja. Posebno se provode aktivnosti u svrhu praćenja i nadziranja influence ptica u divljih ptica i KSK u divljih svinja, a s obzirom na trenutnu epidemiološku situaciju u Europskoj Uniji, planiraju se i aktivnosti u svrhu sprječavanja unosa i ranog otkrivanja virusa afričke svinjske kuge (ASK).</w:t>
      </w:r>
    </w:p>
    <w:p w:rsidR="004409E6" w:rsidRPr="00874D3A" w:rsidRDefault="004409E6" w:rsidP="004409E6">
      <w:pPr>
        <w:spacing w:before="120" w:after="120"/>
        <w:jc w:val="both"/>
        <w:rPr>
          <w:rFonts w:ascii="Arial" w:hAnsi="Arial" w:cs="Arial"/>
        </w:rPr>
      </w:pPr>
      <w:r w:rsidRPr="00874D3A">
        <w:rPr>
          <w:rFonts w:ascii="Arial" w:hAnsi="Arial" w:cs="Arial"/>
        </w:rPr>
        <w:t>Mjere nadziranja bolesti kvrgave kože (BKK) nakon prestanka cijepljenja goveda protiv BKK potrebno je kontinuirano provoditi, kako bi RH mogla ponovo dobiti status zemlje slobodne od BKK čime bi se značajno olakšao promet goveda unutar RH i u EU.</w:t>
      </w:r>
    </w:p>
    <w:p w:rsidR="004409E6" w:rsidRPr="00874D3A" w:rsidRDefault="004409E6" w:rsidP="004409E6">
      <w:pPr>
        <w:spacing w:before="120" w:after="120"/>
        <w:jc w:val="both"/>
        <w:rPr>
          <w:rFonts w:ascii="Arial" w:hAnsi="Arial" w:cs="Arial"/>
        </w:rPr>
      </w:pPr>
      <w:r w:rsidRPr="00874D3A">
        <w:rPr>
          <w:rFonts w:ascii="Arial" w:hAnsi="Arial" w:cs="Arial"/>
        </w:rPr>
        <w:t xml:space="preserve">Ostale aktivnosti potrebno je provoditi u svrhu smanjenja </w:t>
      </w:r>
      <w:proofErr w:type="spellStart"/>
      <w:r w:rsidRPr="00874D3A">
        <w:rPr>
          <w:rFonts w:ascii="Arial" w:hAnsi="Arial" w:cs="Arial"/>
        </w:rPr>
        <w:t>prevalencije</w:t>
      </w:r>
      <w:proofErr w:type="spellEnd"/>
      <w:r w:rsidRPr="00874D3A">
        <w:rPr>
          <w:rFonts w:ascii="Arial" w:hAnsi="Arial" w:cs="Arial"/>
        </w:rPr>
        <w:t xml:space="preserve"> </w:t>
      </w:r>
      <w:proofErr w:type="spellStart"/>
      <w:r w:rsidRPr="00874D3A">
        <w:rPr>
          <w:rFonts w:ascii="Arial" w:hAnsi="Arial" w:cs="Arial"/>
        </w:rPr>
        <w:t>salmoneloza</w:t>
      </w:r>
      <w:proofErr w:type="spellEnd"/>
      <w:r w:rsidRPr="00874D3A">
        <w:rPr>
          <w:rFonts w:ascii="Arial" w:hAnsi="Arial" w:cs="Arial"/>
        </w:rPr>
        <w:t xml:space="preserve"> u peradi, a kao jedna od mjera planirano je i sufinanciranje cijepljenja peradi protiv salmonele.</w:t>
      </w:r>
    </w:p>
    <w:p w:rsidR="004409E6" w:rsidRPr="00874D3A" w:rsidRDefault="004409E6" w:rsidP="004409E6">
      <w:pPr>
        <w:spacing w:before="120" w:after="120"/>
        <w:jc w:val="both"/>
        <w:rPr>
          <w:rFonts w:ascii="Arial" w:hAnsi="Arial" w:cs="Arial"/>
        </w:rPr>
      </w:pPr>
      <w:r w:rsidRPr="00874D3A">
        <w:rPr>
          <w:rFonts w:ascii="Arial" w:hAnsi="Arial" w:cs="Arial"/>
        </w:rPr>
        <w:lastRenderedPageBreak/>
        <w:t xml:space="preserve">Nadziranje bolesti riba i ispunjavanje uvjeta za certificiranje zdravstvenih statusa ribogojilišta i </w:t>
      </w:r>
      <w:proofErr w:type="spellStart"/>
      <w:r w:rsidRPr="00874D3A">
        <w:rPr>
          <w:rFonts w:ascii="Arial" w:hAnsi="Arial" w:cs="Arial"/>
        </w:rPr>
        <w:t>vodotokova</w:t>
      </w:r>
      <w:proofErr w:type="spellEnd"/>
      <w:r w:rsidRPr="00874D3A">
        <w:rPr>
          <w:rFonts w:ascii="Arial" w:hAnsi="Arial" w:cs="Arial"/>
        </w:rPr>
        <w:t xml:space="preserve"> kontinuirano se provode tijekom s</w:t>
      </w:r>
      <w:r>
        <w:rPr>
          <w:rFonts w:ascii="Arial" w:hAnsi="Arial" w:cs="Arial"/>
        </w:rPr>
        <w:t xml:space="preserve">ljedećeg proračunskog </w:t>
      </w:r>
      <w:proofErr w:type="spellStart"/>
      <w:r>
        <w:rPr>
          <w:rFonts w:ascii="Arial" w:hAnsi="Arial" w:cs="Arial"/>
        </w:rPr>
        <w:t>razoblja</w:t>
      </w:r>
      <w:proofErr w:type="spellEnd"/>
      <w:r>
        <w:rPr>
          <w:rFonts w:ascii="Arial" w:hAnsi="Arial" w:cs="Arial"/>
        </w:rPr>
        <w:t>.</w:t>
      </w:r>
    </w:p>
    <w:p w:rsidR="004409E6" w:rsidRPr="00874D3A" w:rsidRDefault="004409E6" w:rsidP="004409E6">
      <w:pPr>
        <w:spacing w:before="120" w:after="120"/>
        <w:jc w:val="both"/>
        <w:rPr>
          <w:rFonts w:ascii="Arial" w:hAnsi="Arial" w:cs="Arial"/>
        </w:rPr>
      </w:pPr>
      <w:r w:rsidRPr="00874D3A">
        <w:rPr>
          <w:rFonts w:ascii="Arial" w:hAnsi="Arial" w:cs="Arial"/>
        </w:rPr>
        <w:t>Označavanje i registracija domaćih životinja se provodi radi zaštite zdravlja ljudi i životinja, kontrole prometa domaćih životinja, praćenja sljedivosti proizvoda životinjskog podrijetla u cilju zaštite potrošača, provedbe uzgojno selekcijskog rada, ostvarivanja prava na novčane potpore i prikupljanja statističkih podataka. Sva goveda, kopitari, svinje, ovce i koze u Republici Hrvatskoj označavaju se na jedinstveni način te registriraju u jedinstvenu bazu podataka – Jedinstveni registar domaćih životinja (JRDŽ). Označavanje domaćih životinja je jedinstveno i usklađeno za sve zemlje članice EU. Sve životinje i posjednici su registrirani u centralnoj bazi podataka odnosno Registru farmi, u kojoj se registrira svaki ulazak i izlazak pojedine životinje sa gospodarstva.</w:t>
      </w:r>
    </w:p>
    <w:p w:rsidR="004409E6" w:rsidRPr="00E21ABD" w:rsidRDefault="004409E6" w:rsidP="004409E6">
      <w:pPr>
        <w:spacing w:before="120" w:after="120"/>
        <w:jc w:val="both"/>
        <w:rPr>
          <w:rFonts w:ascii="Arial" w:hAnsi="Arial" w:cs="Arial"/>
        </w:rPr>
      </w:pPr>
      <w:r w:rsidRPr="00874D3A">
        <w:rPr>
          <w:rFonts w:ascii="Arial" w:hAnsi="Arial" w:cs="Arial"/>
        </w:rPr>
        <w:t>U okviru ovog segmenta djelatnosti HPA u Službi za označavanje i registraciju domaćih životinja organizira i provodi označavanje i registraciju goveda, svinja, ovaca, koza i konja, te u elektronskom obliku vodi i unaprjeđuje JRDŽ čiji su sastavni dijelovi baze podataka: registar goveda, registar svinja, registar ovaca i koza te registar kopitara. HPA izdaje putne dokumente za životinje te u suradnji sa Ministarstvom poljoprivrede – Upravom za veterinarstvo kontinuirano nadograđuje sustav označavanja i registracije. Provedba ovih sustava temelji se na upoznavanju svih sudionika s obvezama koje proizlaze iz pravnih propisa (veterinari, djelatnici HPA i posjednici stoke), a za svaki od pojedinih sustava izrađuju se i redovito dopunjavaju upute i procedure za njihovu provedbu. Sastavni dio aktivnosti HPA je kreiranje, nabava i distribucija obrazaca i sredstava za označavanje, te praćenje sljedivosti korištenih materijala.</w:t>
      </w:r>
    </w:p>
    <w:p w:rsidR="004409E6" w:rsidRPr="00E21ABD" w:rsidRDefault="004409E6" w:rsidP="004409E6">
      <w:pPr>
        <w:spacing w:after="200" w:line="276" w:lineRule="auto"/>
        <w:rPr>
          <w:rFonts w:ascii="Arial" w:hAnsi="Arial" w:cs="Arial"/>
          <w:b/>
          <w:u w:val="single"/>
        </w:rPr>
        <w:sectPr w:rsidR="004409E6" w:rsidRPr="00E21ABD" w:rsidSect="00BB1E87">
          <w:pgSz w:w="11906" w:h="16838"/>
          <w:pgMar w:top="1417" w:right="1417" w:bottom="1417" w:left="1417" w:header="709" w:footer="709" w:gutter="0"/>
          <w:cols w:space="72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360"/>
        <w:gridCol w:w="1409"/>
        <w:gridCol w:w="1814"/>
        <w:gridCol w:w="1163"/>
        <w:gridCol w:w="1246"/>
        <w:gridCol w:w="1246"/>
        <w:gridCol w:w="1249"/>
        <w:gridCol w:w="1244"/>
      </w:tblGrid>
      <w:tr w:rsidR="004409E6" w:rsidRPr="00E21ABD" w:rsidTr="002F0CAB">
        <w:trPr>
          <w:trHeight w:val="84"/>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22" w:type="pct"/>
            <w:gridSpan w:val="8"/>
            <w:vAlign w:val="center"/>
            <w:hideMark/>
          </w:tcPr>
          <w:p w:rsidR="004409E6" w:rsidRPr="00E21ABD" w:rsidRDefault="004409E6" w:rsidP="002F0CAB">
            <w:pPr>
              <w:spacing w:before="120"/>
              <w:rPr>
                <w:rFonts w:ascii="Arial" w:hAnsi="Arial" w:cs="Arial"/>
                <w:bCs/>
              </w:rPr>
            </w:pPr>
            <w:r w:rsidRPr="00E21ABD">
              <w:rPr>
                <w:rFonts w:ascii="Arial" w:hAnsi="Arial" w:cs="Arial"/>
                <w:bCs/>
              </w:rPr>
              <w:t>2. Zaštita zdravlja ljudi, životinja i bilja te zaštita interesa potrošača</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22"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2.2. Zaštita zdravlja ljudi i životinja</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22"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3003 Veterinarstvo i sigurnost hrane  </w:t>
            </w:r>
          </w:p>
        </w:tc>
      </w:tr>
      <w:tr w:rsidR="004409E6" w:rsidRPr="00E21ABD" w:rsidTr="002F0CAB">
        <w:trPr>
          <w:trHeight w:val="95"/>
        </w:trPr>
        <w:tc>
          <w:tcPr>
            <w:tcW w:w="5000" w:type="pct"/>
            <w:gridSpan w:val="9"/>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51"/>
        </w:trPr>
        <w:tc>
          <w:tcPr>
            <w:tcW w:w="1178"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76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459"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591"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7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07"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05"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980"/>
        </w:trPr>
        <w:tc>
          <w:tcPr>
            <w:tcW w:w="1178" w:type="pct"/>
          </w:tcPr>
          <w:p w:rsidR="004409E6" w:rsidRPr="00E21ABD" w:rsidRDefault="004409E6" w:rsidP="002F0CAB">
            <w:pPr>
              <w:spacing w:before="120"/>
              <w:rPr>
                <w:rFonts w:ascii="Arial" w:hAnsi="Arial" w:cs="Arial"/>
              </w:rPr>
            </w:pPr>
            <w:r w:rsidRPr="00E21ABD">
              <w:rPr>
                <w:rFonts w:ascii="Arial" w:hAnsi="Arial" w:cs="Arial"/>
              </w:rPr>
              <w:t>2.2.1. Djelotvorna zaštita zdravlja ljudi i životinja</w:t>
            </w:r>
          </w:p>
        </w:tc>
        <w:tc>
          <w:tcPr>
            <w:tcW w:w="769" w:type="pct"/>
          </w:tcPr>
          <w:p w:rsidR="004409E6" w:rsidRPr="00E21ABD" w:rsidRDefault="004409E6" w:rsidP="002F0CAB">
            <w:pPr>
              <w:spacing w:before="120"/>
              <w:rPr>
                <w:rFonts w:ascii="Arial" w:hAnsi="Arial" w:cs="Arial"/>
              </w:rPr>
            </w:pPr>
            <w:r w:rsidRPr="00E21ABD">
              <w:rPr>
                <w:rFonts w:ascii="Arial" w:hAnsi="Arial" w:cs="Arial"/>
              </w:rPr>
              <w:t>Kontrola rada ovlaštenih veterinarskih organizacija u provođenju mjera zaštite zdravlja ljudi i životinja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A401116</w:t>
            </w:r>
          </w:p>
        </w:tc>
        <w:tc>
          <w:tcPr>
            <w:tcW w:w="591" w:type="pct"/>
          </w:tcPr>
          <w:p w:rsidR="004409E6" w:rsidRPr="00E21ABD" w:rsidRDefault="004409E6" w:rsidP="002F0CAB">
            <w:pPr>
              <w:spacing w:before="120"/>
              <w:rPr>
                <w:rFonts w:ascii="Arial" w:hAnsi="Arial" w:cs="Arial"/>
              </w:rPr>
            </w:pPr>
            <w:r w:rsidRPr="00E21ABD">
              <w:rPr>
                <w:rFonts w:ascii="Arial" w:hAnsi="Arial" w:cs="Arial"/>
              </w:rPr>
              <w:t xml:space="preserve">2.2.1.1. Smanjenje broja utvrđenih značajnih nesukladnosti u radu osoba koje provode službene kontrole </w:t>
            </w:r>
          </w:p>
        </w:tc>
        <w:tc>
          <w:tcPr>
            <w:tcW w:w="379" w:type="pct"/>
          </w:tcPr>
          <w:p w:rsidR="004409E6" w:rsidRPr="00E21ABD" w:rsidRDefault="004409E6" w:rsidP="002F0CAB">
            <w:pPr>
              <w:spacing w:before="120"/>
              <w:jc w:val="center"/>
              <w:rPr>
                <w:rFonts w:ascii="Arial" w:hAnsi="Arial" w:cs="Arial"/>
              </w:rPr>
            </w:pPr>
            <w:r w:rsidRPr="00E21ABD">
              <w:rPr>
                <w:rFonts w:ascii="Arial" w:hAnsi="Arial" w:cs="Arial"/>
              </w:rPr>
              <w:t>%</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35</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30</w:t>
            </w:r>
          </w:p>
        </w:tc>
        <w:tc>
          <w:tcPr>
            <w:tcW w:w="407" w:type="pct"/>
          </w:tcPr>
          <w:p w:rsidR="004409E6" w:rsidRPr="00E21ABD" w:rsidRDefault="004409E6" w:rsidP="002F0CAB">
            <w:pPr>
              <w:spacing w:before="120"/>
              <w:jc w:val="center"/>
              <w:rPr>
                <w:rFonts w:ascii="Arial" w:hAnsi="Arial" w:cs="Arial"/>
              </w:rPr>
            </w:pPr>
            <w:r w:rsidRPr="00E21ABD">
              <w:rPr>
                <w:rFonts w:ascii="Arial" w:hAnsi="Arial" w:cs="Arial"/>
              </w:rPr>
              <w:t>25</w:t>
            </w:r>
          </w:p>
        </w:tc>
        <w:tc>
          <w:tcPr>
            <w:tcW w:w="405" w:type="pct"/>
          </w:tcPr>
          <w:p w:rsidR="004409E6" w:rsidRPr="00E21ABD" w:rsidRDefault="004409E6" w:rsidP="002F0CAB">
            <w:pPr>
              <w:spacing w:before="120"/>
              <w:jc w:val="center"/>
              <w:rPr>
                <w:rFonts w:ascii="Arial" w:hAnsi="Arial" w:cs="Arial"/>
              </w:rPr>
            </w:pPr>
            <w:r w:rsidRPr="00E21ABD">
              <w:rPr>
                <w:rFonts w:ascii="Arial" w:hAnsi="Arial" w:cs="Arial"/>
              </w:rPr>
              <w:t>20</w:t>
            </w:r>
          </w:p>
        </w:tc>
      </w:tr>
      <w:tr w:rsidR="004409E6" w:rsidRPr="00E21ABD" w:rsidTr="002F0CAB">
        <w:trPr>
          <w:trHeight w:val="1440"/>
        </w:trPr>
        <w:tc>
          <w:tcPr>
            <w:tcW w:w="1178" w:type="pct"/>
          </w:tcPr>
          <w:p w:rsidR="004409E6" w:rsidRPr="00E21ABD" w:rsidRDefault="004409E6" w:rsidP="002F0CAB">
            <w:pPr>
              <w:spacing w:before="120"/>
              <w:rPr>
                <w:rFonts w:ascii="Arial" w:hAnsi="Arial" w:cs="Arial"/>
              </w:rPr>
            </w:pPr>
            <w:r w:rsidRPr="00E21ABD">
              <w:rPr>
                <w:rFonts w:ascii="Arial" w:hAnsi="Arial" w:cs="Arial"/>
              </w:rPr>
              <w:t>2.2.2. Unaprjeđenje mjera zdravstvene zaštite životinja</w:t>
            </w:r>
          </w:p>
        </w:tc>
        <w:tc>
          <w:tcPr>
            <w:tcW w:w="769" w:type="pct"/>
          </w:tcPr>
          <w:p w:rsidR="004409E6" w:rsidRPr="00E21ABD" w:rsidRDefault="004409E6" w:rsidP="002F0CAB">
            <w:pPr>
              <w:spacing w:before="120"/>
              <w:rPr>
                <w:rFonts w:ascii="Arial" w:hAnsi="Arial" w:cs="Arial"/>
              </w:rPr>
            </w:pPr>
            <w:r w:rsidRPr="00E21ABD">
              <w:rPr>
                <w:rFonts w:ascii="Arial" w:hAnsi="Arial" w:cs="Arial"/>
              </w:rPr>
              <w:t>Izrada funkcionalnog plana službenih kontrola sektora inspekcijskih poslova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T 819049</w:t>
            </w:r>
          </w:p>
        </w:tc>
        <w:tc>
          <w:tcPr>
            <w:tcW w:w="591" w:type="pct"/>
          </w:tcPr>
          <w:p w:rsidR="004409E6" w:rsidRPr="00E21ABD" w:rsidRDefault="004409E6" w:rsidP="002F0CAB">
            <w:pPr>
              <w:spacing w:before="120"/>
              <w:rPr>
                <w:rFonts w:ascii="Arial" w:hAnsi="Arial" w:cs="Arial"/>
              </w:rPr>
            </w:pPr>
            <w:r w:rsidRPr="00E21ABD">
              <w:rPr>
                <w:rFonts w:ascii="Arial" w:hAnsi="Arial" w:cs="Arial"/>
              </w:rPr>
              <w:t>2.2.2.1. Uspostava godišnjeg Plana uzorkovanja hrane životinjskog podrijetla</w:t>
            </w:r>
          </w:p>
        </w:tc>
        <w:tc>
          <w:tcPr>
            <w:tcW w:w="379" w:type="pct"/>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6" w:type="pct"/>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7" w:type="pct"/>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5" w:type="pct"/>
          </w:tcPr>
          <w:p w:rsidR="004409E6" w:rsidRPr="00E21ABD" w:rsidRDefault="004409E6" w:rsidP="002F0CAB">
            <w:pPr>
              <w:spacing w:before="120"/>
              <w:jc w:val="center"/>
              <w:rPr>
                <w:rFonts w:ascii="Arial" w:hAnsi="Arial" w:cs="Arial"/>
              </w:rPr>
            </w:pPr>
            <w:r w:rsidRPr="00E21ABD">
              <w:rPr>
                <w:rFonts w:ascii="Arial" w:hAnsi="Arial" w:cs="Arial"/>
              </w:rPr>
              <w:t>1</w:t>
            </w:r>
          </w:p>
        </w:tc>
      </w:tr>
    </w:tbl>
    <w:p w:rsidR="004409E6" w:rsidRPr="00E21ABD" w:rsidRDefault="004409E6" w:rsidP="004409E6">
      <w:pPr>
        <w:tabs>
          <w:tab w:val="left" w:pos="3002"/>
        </w:tabs>
        <w:spacing w:before="120"/>
        <w:jc w:val="both"/>
        <w:rPr>
          <w:rFonts w:ascii="Arial" w:hAnsi="Arial" w:cs="Arial"/>
          <w:b/>
        </w:rPr>
      </w:pPr>
    </w:p>
    <w:p w:rsidR="004409E6" w:rsidRPr="00E21ABD" w:rsidRDefault="004409E6" w:rsidP="004409E6">
      <w:pPr>
        <w:tabs>
          <w:tab w:val="left" w:pos="3002"/>
        </w:tabs>
        <w:spacing w:before="120"/>
        <w:jc w:val="both"/>
        <w:rPr>
          <w:rFonts w:ascii="Arial" w:hAnsi="Arial" w:cs="Arial"/>
          <w:b/>
        </w:rPr>
      </w:pPr>
      <w:r w:rsidRPr="00E21ABD">
        <w:rPr>
          <w:rFonts w:ascii="Arial" w:hAnsi="Arial" w:cs="Arial"/>
          <w:b/>
        </w:rPr>
        <w:tab/>
      </w:r>
    </w:p>
    <w:p w:rsidR="004409E6" w:rsidRPr="00E21ABD" w:rsidRDefault="004409E6" w:rsidP="004409E6">
      <w:pPr>
        <w:spacing w:after="200" w:line="276" w:lineRule="auto"/>
        <w:rPr>
          <w:rFonts w:ascii="Arial" w:hAnsi="Arial" w:cs="Arial"/>
          <w:b/>
          <w:u w:val="single"/>
        </w:rPr>
        <w:sectPr w:rsidR="004409E6" w:rsidRPr="00E21ABD" w:rsidSect="00BB1E87">
          <w:pgSz w:w="16838" w:h="11906" w:orient="landscape"/>
          <w:pgMar w:top="1417" w:right="1417" w:bottom="1417" w:left="1417" w:header="709" w:footer="709" w:gutter="0"/>
          <w:cols w:space="720"/>
          <w:docGrid w:linePitch="326"/>
        </w:sectPr>
      </w:pPr>
    </w:p>
    <w:p w:rsidR="004409E6" w:rsidRPr="00E21ABD" w:rsidRDefault="004409E6" w:rsidP="004409E6">
      <w:pPr>
        <w:pStyle w:val="Naslov3"/>
      </w:pPr>
      <w:bookmarkStart w:id="50" w:name="_Toc514053222"/>
      <w:r w:rsidRPr="00E21ABD">
        <w:lastRenderedPageBreak/>
        <w:t>2.3. Dobrobit životinja</w:t>
      </w:r>
      <w:bookmarkEnd w:id="50"/>
    </w:p>
    <w:p w:rsidR="004409E6" w:rsidRPr="00E21ABD" w:rsidRDefault="004409E6" w:rsidP="004409E6">
      <w:pPr>
        <w:spacing w:before="120" w:after="120"/>
        <w:jc w:val="both"/>
        <w:rPr>
          <w:rFonts w:ascii="Arial" w:hAnsi="Arial" w:cs="Arial"/>
        </w:rPr>
      </w:pPr>
      <w:r w:rsidRPr="00E21ABD">
        <w:rPr>
          <w:rFonts w:ascii="Arial" w:hAnsi="Arial" w:cs="Arial"/>
        </w:rPr>
        <w:t>Europska unija prepoznaje dobrobit životinja kao jedan je od ključnih aspekata sigurnosti hrane, ruralnog razvoja i održive stočarske proizvodnje. Dio je politika i praksi koje se odnose na unaprjeđenje privrednog i ekonomskog razvoja, razvoja sela i povećanja zaposlenosti. Zbog toga je dobrobit životinja važan dio Zajedničke poljoprivredne politike („</w:t>
      </w:r>
      <w:proofErr w:type="spellStart"/>
      <w:r w:rsidRPr="00E21ABD">
        <w:rPr>
          <w:rFonts w:ascii="Arial" w:hAnsi="Arial" w:cs="Arial"/>
        </w:rPr>
        <w:t>Common</w:t>
      </w:r>
      <w:proofErr w:type="spellEnd"/>
      <w:r w:rsidRPr="00E21ABD">
        <w:rPr>
          <w:rFonts w:ascii="Arial" w:hAnsi="Arial" w:cs="Arial"/>
        </w:rPr>
        <w:t xml:space="preserve"> </w:t>
      </w:r>
      <w:proofErr w:type="spellStart"/>
      <w:r w:rsidRPr="00E21ABD">
        <w:rPr>
          <w:rFonts w:ascii="Arial" w:hAnsi="Arial" w:cs="Arial"/>
        </w:rPr>
        <w:t>Agricultural</w:t>
      </w:r>
      <w:proofErr w:type="spellEnd"/>
      <w:r w:rsidRPr="00E21ABD">
        <w:rPr>
          <w:rFonts w:ascii="Arial" w:hAnsi="Arial" w:cs="Arial"/>
        </w:rPr>
        <w:t xml:space="preserve"> </w:t>
      </w:r>
      <w:proofErr w:type="spellStart"/>
      <w:r w:rsidRPr="00E21ABD">
        <w:rPr>
          <w:rFonts w:ascii="Arial" w:hAnsi="Arial" w:cs="Arial"/>
        </w:rPr>
        <w:t>Policy</w:t>
      </w:r>
      <w:proofErr w:type="spellEnd"/>
      <w:r w:rsidRPr="00E21ABD">
        <w:rPr>
          <w:rFonts w:ascii="Arial" w:hAnsi="Arial" w:cs="Arial"/>
        </w:rPr>
        <w:t xml:space="preserve"> – CAP“) EU. </w:t>
      </w:r>
      <w:proofErr w:type="spellStart"/>
      <w:r w:rsidRPr="00E21ABD">
        <w:rPr>
          <w:rFonts w:ascii="Arial" w:hAnsi="Arial" w:cs="Arial"/>
        </w:rPr>
        <w:t>Stadardi</w:t>
      </w:r>
      <w:proofErr w:type="spellEnd"/>
      <w:r w:rsidRPr="00E21ABD">
        <w:rPr>
          <w:rFonts w:ascii="Arial" w:hAnsi="Arial" w:cs="Arial"/>
        </w:rPr>
        <w:t xml:space="preserve"> dobrobiti </w:t>
      </w:r>
      <w:proofErr w:type="spellStart"/>
      <w:r w:rsidRPr="00E21ABD">
        <w:rPr>
          <w:rFonts w:ascii="Arial" w:hAnsi="Arial" w:cs="Arial"/>
        </w:rPr>
        <w:t>farmskih</w:t>
      </w:r>
      <w:proofErr w:type="spellEnd"/>
      <w:r w:rsidRPr="00E21ABD">
        <w:rPr>
          <w:rFonts w:ascii="Arial" w:hAnsi="Arial" w:cs="Arial"/>
        </w:rPr>
        <w:t xml:space="preserve"> životinja, osim što jačaju lokalnu stočarsku proizvodnju, kvalitetu i sigurnost hrane, svojim zahtjevima koji se tiču održive stočarske prakse, direktno utiču na zaštitu okoliša i smanjenje zagađenja.</w:t>
      </w:r>
    </w:p>
    <w:p w:rsidR="004409E6" w:rsidRPr="00E21ABD" w:rsidRDefault="004409E6" w:rsidP="004409E6">
      <w:pPr>
        <w:spacing w:before="120" w:after="120"/>
        <w:ind w:left="708"/>
        <w:jc w:val="both"/>
        <w:rPr>
          <w:rFonts w:ascii="Arial" w:hAnsi="Arial" w:cs="Arial"/>
        </w:rPr>
      </w:pPr>
      <w:r w:rsidRPr="00E21ABD">
        <w:rPr>
          <w:rFonts w:ascii="Arial" w:hAnsi="Arial" w:cs="Arial"/>
        </w:rPr>
        <w:t>Novi načini ostvarivanja postavljenog cilja:</w:t>
      </w:r>
    </w:p>
    <w:p w:rsidR="004409E6" w:rsidRPr="00E21ABD" w:rsidRDefault="004409E6" w:rsidP="004409E6">
      <w:pPr>
        <w:spacing w:before="120" w:after="120"/>
        <w:ind w:left="1416"/>
        <w:jc w:val="both"/>
        <w:rPr>
          <w:rFonts w:ascii="Arial" w:hAnsi="Arial" w:cs="Arial"/>
        </w:rPr>
      </w:pPr>
      <w:r w:rsidRPr="00E21ABD">
        <w:rPr>
          <w:rFonts w:ascii="Arial" w:hAnsi="Arial" w:cs="Arial"/>
        </w:rPr>
        <w:t>2.3.1.  Unaprjeđenje dobrobiti životinja</w:t>
      </w:r>
      <w:r>
        <w:rPr>
          <w:rFonts w:ascii="Arial" w:hAnsi="Arial" w:cs="Arial"/>
        </w:rPr>
        <w:t>.</w:t>
      </w:r>
    </w:p>
    <w:p w:rsidR="004409E6" w:rsidRPr="00E21ABD" w:rsidRDefault="004409E6" w:rsidP="004409E6">
      <w:pPr>
        <w:spacing w:before="120" w:after="120"/>
        <w:jc w:val="both"/>
        <w:rPr>
          <w:rFonts w:ascii="Arial" w:hAnsi="Arial" w:cs="Arial"/>
        </w:rPr>
      </w:pPr>
      <w:r w:rsidRPr="00E21ABD">
        <w:rPr>
          <w:rFonts w:ascii="Arial" w:hAnsi="Arial" w:cs="Arial"/>
        </w:rPr>
        <w:t>2.3.1.  Unaprjeđenje dobrobiti životinja</w:t>
      </w:r>
    </w:p>
    <w:p w:rsidR="004409E6" w:rsidRPr="00E21ABD" w:rsidRDefault="004409E6" w:rsidP="004409E6">
      <w:pPr>
        <w:spacing w:before="120" w:after="120"/>
        <w:jc w:val="both"/>
        <w:rPr>
          <w:rFonts w:ascii="Arial" w:hAnsi="Arial" w:cs="Arial"/>
        </w:rPr>
      </w:pPr>
      <w:r w:rsidRPr="00E21ABD">
        <w:rPr>
          <w:rFonts w:ascii="Arial" w:hAnsi="Arial" w:cs="Arial"/>
        </w:rPr>
        <w:t xml:space="preserve">Farma se može definirati kao ekološka niša gdje životinje borave, ili gdje se uzgajaju i drže. Farma treba životinjama pružiti optimalne uvjete gdje će doći do izražaja njihovi maksimalni proizvodni potencijali. Dobar smještaj životinja na farmi podrazumijeva poštivanje svih higijenskih i </w:t>
      </w:r>
      <w:proofErr w:type="spellStart"/>
      <w:r w:rsidRPr="00E21ABD">
        <w:rPr>
          <w:rFonts w:ascii="Arial" w:hAnsi="Arial" w:cs="Arial"/>
        </w:rPr>
        <w:t>zootehničkih</w:t>
      </w:r>
      <w:proofErr w:type="spellEnd"/>
      <w:r w:rsidRPr="00E21ABD">
        <w:rPr>
          <w:rFonts w:ascii="Arial" w:hAnsi="Arial" w:cs="Arial"/>
        </w:rPr>
        <w:t xml:space="preserve"> normativa koji uključuju građevinsko tehnička i tehnološka rješenja, tehnologiju smještaja i držanja, opremu i mehanizaciju, način hranjenja i napajanja, sisteme uklanjanja otpadne fekalne tvari i dr. Posjednik mora poduzeti sve potrebne mjere da osigura zaštitu životinja za koje se brine, te osigurati da se životinjama ne prouzroče nepotrebni bolovi, ozljede, patnje i bolest.</w:t>
      </w:r>
    </w:p>
    <w:p w:rsidR="004409E6" w:rsidRPr="00E21ABD" w:rsidRDefault="004409E6" w:rsidP="004409E6">
      <w:pPr>
        <w:tabs>
          <w:tab w:val="left" w:pos="570"/>
          <w:tab w:val="center" w:pos="1260"/>
        </w:tabs>
        <w:spacing w:before="120"/>
        <w:ind w:left="1260"/>
        <w:rPr>
          <w:rFonts w:ascii="Arial" w:hAnsi="Arial" w:cs="Arial"/>
        </w:rPr>
      </w:pPr>
    </w:p>
    <w:p w:rsidR="004409E6" w:rsidRPr="00E21ABD" w:rsidRDefault="004409E6" w:rsidP="004409E6">
      <w:pPr>
        <w:tabs>
          <w:tab w:val="left" w:pos="570"/>
          <w:tab w:val="center" w:pos="1260"/>
        </w:tabs>
        <w:spacing w:before="120"/>
        <w:ind w:left="1260"/>
        <w:rPr>
          <w:rFonts w:ascii="Arial" w:hAnsi="Arial" w:cs="Arial"/>
          <w:iCs/>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360"/>
        <w:gridCol w:w="1409"/>
        <w:gridCol w:w="1814"/>
        <w:gridCol w:w="1163"/>
        <w:gridCol w:w="1246"/>
        <w:gridCol w:w="1246"/>
        <w:gridCol w:w="1249"/>
        <w:gridCol w:w="1244"/>
      </w:tblGrid>
      <w:tr w:rsidR="004409E6" w:rsidRPr="00E21ABD" w:rsidTr="002F0CAB">
        <w:trPr>
          <w:trHeight w:val="84"/>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822" w:type="pct"/>
            <w:gridSpan w:val="8"/>
            <w:vAlign w:val="center"/>
            <w:hideMark/>
          </w:tcPr>
          <w:p w:rsidR="004409E6" w:rsidRPr="00E21ABD" w:rsidRDefault="004409E6" w:rsidP="002F0CAB">
            <w:pPr>
              <w:spacing w:before="120"/>
              <w:rPr>
                <w:rFonts w:ascii="Arial" w:hAnsi="Arial" w:cs="Arial"/>
                <w:bCs/>
              </w:rPr>
            </w:pPr>
            <w:r w:rsidRPr="00E21ABD">
              <w:rPr>
                <w:rFonts w:ascii="Arial" w:hAnsi="Arial" w:cs="Arial"/>
                <w:bCs/>
              </w:rPr>
              <w:t>2. Zaštita zdravlja ljudi, životinja i bilja te zaštita interesa potrošača</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822" w:type="pct"/>
            <w:gridSpan w:val="8"/>
            <w:shd w:val="clear" w:color="auto" w:fill="auto"/>
            <w:noWrap/>
            <w:hideMark/>
          </w:tcPr>
          <w:p w:rsidR="004409E6" w:rsidRPr="00E21ABD" w:rsidRDefault="004409E6" w:rsidP="002F0CAB">
            <w:pPr>
              <w:spacing w:before="120"/>
              <w:rPr>
                <w:rFonts w:ascii="Arial" w:hAnsi="Arial" w:cs="Arial"/>
                <w:bCs/>
              </w:rPr>
            </w:pPr>
            <w:r w:rsidRPr="00E21ABD">
              <w:rPr>
                <w:rFonts w:ascii="Arial" w:hAnsi="Arial" w:cs="Arial"/>
                <w:bCs/>
              </w:rPr>
              <w:t>2.3. Dobrobit životinja</w:t>
            </w:r>
          </w:p>
        </w:tc>
      </w:tr>
      <w:tr w:rsidR="004409E6" w:rsidRPr="00E21ABD" w:rsidTr="002F0CAB">
        <w:trPr>
          <w:trHeight w:val="375"/>
        </w:trPr>
        <w:tc>
          <w:tcPr>
            <w:tcW w:w="1178"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822"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3003 Veterinarstvo i sigurnost hrane  </w:t>
            </w:r>
          </w:p>
        </w:tc>
      </w:tr>
      <w:tr w:rsidR="004409E6" w:rsidRPr="00E21ABD" w:rsidTr="002F0CAB">
        <w:trPr>
          <w:trHeight w:val="95"/>
        </w:trPr>
        <w:tc>
          <w:tcPr>
            <w:tcW w:w="5000" w:type="pct"/>
            <w:gridSpan w:val="9"/>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51"/>
        </w:trPr>
        <w:tc>
          <w:tcPr>
            <w:tcW w:w="1178"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76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459"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591"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79"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0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07"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05"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980"/>
        </w:trPr>
        <w:tc>
          <w:tcPr>
            <w:tcW w:w="1178" w:type="pct"/>
          </w:tcPr>
          <w:p w:rsidR="004409E6" w:rsidRPr="00E21ABD" w:rsidRDefault="004409E6" w:rsidP="002F0CAB">
            <w:pPr>
              <w:spacing w:before="120"/>
              <w:rPr>
                <w:rFonts w:ascii="Arial" w:hAnsi="Arial" w:cs="Arial"/>
              </w:rPr>
            </w:pPr>
            <w:r w:rsidRPr="00E21ABD">
              <w:rPr>
                <w:rFonts w:ascii="Arial" w:hAnsi="Arial" w:cs="Arial"/>
              </w:rPr>
              <w:t>2.3.1. Unaprjeđenje dobrobiti životinja</w:t>
            </w:r>
          </w:p>
        </w:tc>
        <w:tc>
          <w:tcPr>
            <w:tcW w:w="769" w:type="pct"/>
          </w:tcPr>
          <w:p w:rsidR="004409E6" w:rsidRPr="00E21ABD" w:rsidRDefault="004409E6" w:rsidP="002F0CAB">
            <w:pPr>
              <w:spacing w:before="120"/>
              <w:rPr>
                <w:rFonts w:ascii="Arial" w:hAnsi="Arial" w:cs="Arial"/>
              </w:rPr>
            </w:pPr>
            <w:r w:rsidRPr="00E21ABD">
              <w:rPr>
                <w:rFonts w:ascii="Arial" w:hAnsi="Arial" w:cs="Arial"/>
              </w:rPr>
              <w:t>Provođenje edukacija, izdavanje edukativnih materijala i vodiča</w:t>
            </w:r>
          </w:p>
        </w:tc>
        <w:tc>
          <w:tcPr>
            <w:tcW w:w="459" w:type="pct"/>
          </w:tcPr>
          <w:p w:rsidR="004409E6" w:rsidRPr="00E21ABD" w:rsidRDefault="004409E6" w:rsidP="002F0CAB">
            <w:pPr>
              <w:spacing w:before="120"/>
              <w:jc w:val="center"/>
              <w:rPr>
                <w:rFonts w:ascii="Arial" w:hAnsi="Arial" w:cs="Arial"/>
              </w:rPr>
            </w:pPr>
            <w:r w:rsidRPr="00E21ABD">
              <w:rPr>
                <w:rFonts w:ascii="Arial" w:hAnsi="Arial" w:cs="Arial"/>
              </w:rPr>
              <w:t>A568001</w:t>
            </w:r>
          </w:p>
        </w:tc>
        <w:tc>
          <w:tcPr>
            <w:tcW w:w="591" w:type="pct"/>
            <w:shd w:val="clear" w:color="auto" w:fill="auto"/>
          </w:tcPr>
          <w:p w:rsidR="004409E6" w:rsidRPr="00E21ABD" w:rsidRDefault="004409E6" w:rsidP="002F0CAB">
            <w:pPr>
              <w:spacing w:before="120"/>
              <w:rPr>
                <w:rFonts w:ascii="Arial" w:hAnsi="Arial" w:cs="Arial"/>
              </w:rPr>
            </w:pPr>
            <w:r w:rsidRPr="00E21ABD">
              <w:rPr>
                <w:rFonts w:ascii="Arial" w:hAnsi="Arial" w:cs="Arial"/>
              </w:rPr>
              <w:t>2.3.1.1. Povećanje broja subjekata koji drže životinje i postupaju s njima sukladno propisima o dobrobiti u odnosu na ukupan broj subjekata koji drže životinje</w:t>
            </w:r>
          </w:p>
        </w:tc>
        <w:tc>
          <w:tcPr>
            <w:tcW w:w="379"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w:t>
            </w:r>
          </w:p>
        </w:tc>
        <w:tc>
          <w:tcPr>
            <w:tcW w:w="406"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50,12</w:t>
            </w:r>
          </w:p>
        </w:tc>
        <w:tc>
          <w:tcPr>
            <w:tcW w:w="406"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62</w:t>
            </w:r>
          </w:p>
        </w:tc>
        <w:tc>
          <w:tcPr>
            <w:tcW w:w="407"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62,5</w:t>
            </w:r>
          </w:p>
        </w:tc>
        <w:tc>
          <w:tcPr>
            <w:tcW w:w="405"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63</w:t>
            </w:r>
          </w:p>
        </w:tc>
      </w:tr>
    </w:tbl>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s>
        <w:spacing w:before="120"/>
        <w:jc w:val="both"/>
        <w:rPr>
          <w:rFonts w:ascii="Arial" w:hAnsi="Arial" w:cs="Arial"/>
          <w:b/>
        </w:rPr>
      </w:pPr>
    </w:p>
    <w:p w:rsidR="004409E6" w:rsidRPr="00E21ABD" w:rsidRDefault="004409E6" w:rsidP="004409E6">
      <w:pPr>
        <w:tabs>
          <w:tab w:val="left" w:pos="570"/>
          <w:tab w:val="center" w:pos="1260"/>
        </w:tabs>
        <w:spacing w:before="120"/>
        <w:jc w:val="both"/>
        <w:rPr>
          <w:rFonts w:ascii="Arial" w:hAnsi="Arial" w:cs="Arial"/>
          <w:b/>
          <w:iCs/>
        </w:rPr>
      </w:pPr>
    </w:p>
    <w:p w:rsidR="004409E6" w:rsidRPr="00E21ABD" w:rsidRDefault="004409E6" w:rsidP="004409E6">
      <w:pPr>
        <w:tabs>
          <w:tab w:val="left" w:pos="570"/>
          <w:tab w:val="center" w:pos="1260"/>
        </w:tabs>
        <w:spacing w:before="120"/>
        <w:jc w:val="both"/>
        <w:rPr>
          <w:rFonts w:ascii="Arial" w:hAnsi="Arial" w:cs="Arial"/>
          <w:b/>
          <w:iCs/>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pStyle w:val="Naslov3"/>
      </w:pPr>
      <w:bookmarkStart w:id="51" w:name="_Toc514053223"/>
      <w:r w:rsidRPr="00E21ABD">
        <w:lastRenderedPageBreak/>
        <w:t>2.4. Veterinarska zaštita okoliša</w:t>
      </w:r>
      <w:bookmarkEnd w:id="51"/>
    </w:p>
    <w:p w:rsidR="004409E6" w:rsidRPr="00E21ABD" w:rsidRDefault="004409E6" w:rsidP="004409E6">
      <w:pPr>
        <w:spacing w:before="120"/>
        <w:jc w:val="both"/>
        <w:rPr>
          <w:rFonts w:ascii="Arial" w:hAnsi="Arial" w:cs="Arial"/>
        </w:rPr>
      </w:pPr>
      <w:r w:rsidRPr="00E21ABD">
        <w:rPr>
          <w:rFonts w:ascii="Arial" w:hAnsi="Arial" w:cs="Arial"/>
        </w:rPr>
        <w:t>Nove su tehnologije proširile mogućnosti uporabe nusproizvoda životinjskog podrijetla ili od njih dobivenih proizvoda na velik broj proizvodnih sektora, a posebno za stvaranje energije. Međutim, uporaba tih novih tehnologija može predstavljati zdravstvene rizike koje je također potrebno svesti na najmanju moguću mjeru. Stoga su Uredbama 1069/2009 i 142/2011. definirana pravila i procedure koje je potrebno provoditi kako bi se izbjegli zdravstveni rizici.</w:t>
      </w:r>
    </w:p>
    <w:p w:rsidR="004409E6" w:rsidRPr="00E21ABD" w:rsidRDefault="004409E6" w:rsidP="004409E6">
      <w:pPr>
        <w:spacing w:before="120"/>
        <w:ind w:left="708"/>
        <w:jc w:val="both"/>
        <w:rPr>
          <w:rFonts w:ascii="Arial" w:hAnsi="Arial" w:cs="Arial"/>
        </w:rPr>
      </w:pPr>
      <w:r w:rsidRPr="00E21ABD">
        <w:rPr>
          <w:rFonts w:ascii="Arial" w:hAnsi="Arial" w:cs="Arial"/>
        </w:rPr>
        <w:t>Novi načini ostvarivanja postavljenog cilja:</w:t>
      </w:r>
    </w:p>
    <w:p w:rsidR="004409E6" w:rsidRPr="00E21ABD" w:rsidRDefault="004409E6" w:rsidP="004409E6">
      <w:pPr>
        <w:spacing w:before="120"/>
        <w:ind w:left="1416"/>
        <w:jc w:val="both"/>
        <w:rPr>
          <w:rFonts w:ascii="Arial" w:hAnsi="Arial" w:cs="Arial"/>
        </w:rPr>
      </w:pPr>
      <w:r w:rsidRPr="00E21ABD">
        <w:rPr>
          <w:rFonts w:ascii="Arial" w:hAnsi="Arial" w:cs="Arial"/>
        </w:rPr>
        <w:t>2.4.1.  Učinkovito i ekonomično zbrinjavanje nusproizvoda</w:t>
      </w:r>
      <w:r>
        <w:rPr>
          <w:rFonts w:ascii="Arial" w:hAnsi="Arial" w:cs="Arial"/>
        </w:rPr>
        <w:t>.</w:t>
      </w:r>
    </w:p>
    <w:p w:rsidR="004409E6" w:rsidRPr="00E21ABD" w:rsidRDefault="004409E6" w:rsidP="004409E6">
      <w:pPr>
        <w:spacing w:before="120"/>
        <w:jc w:val="both"/>
        <w:rPr>
          <w:rFonts w:ascii="Arial" w:hAnsi="Arial" w:cs="Arial"/>
        </w:rPr>
      </w:pPr>
      <w:r w:rsidRPr="00E21ABD">
        <w:rPr>
          <w:rFonts w:ascii="Arial" w:hAnsi="Arial" w:cs="Arial"/>
        </w:rPr>
        <w:t>2.4.1. Učinkovito i ekonomično zbrinjavanje nusproizvoda</w:t>
      </w:r>
    </w:p>
    <w:p w:rsidR="004409E6" w:rsidRPr="00E21ABD" w:rsidRDefault="004409E6" w:rsidP="004409E6">
      <w:pPr>
        <w:spacing w:before="120"/>
        <w:jc w:val="both"/>
        <w:rPr>
          <w:rFonts w:ascii="Arial" w:hAnsi="Arial" w:cs="Arial"/>
        </w:rPr>
      </w:pPr>
      <w:r w:rsidRPr="00E21ABD">
        <w:rPr>
          <w:rFonts w:ascii="Arial" w:hAnsi="Arial" w:cs="Arial"/>
        </w:rPr>
        <w:t>Sakupljanje, prijevoz, skladištenje, postupanje, prerada i uporaba ili uklanjanje nusproizvoda životinjskog podrijetla koji nisu za prehranu ljudi temelji se na Pravilniku o visini naknade za sakupljanje, preradu i spaljivanje nusproizvoda životinjskog podrijetla koji nisu za prehranu ljudi (</w:t>
      </w:r>
      <w:r>
        <w:rPr>
          <w:rFonts w:ascii="Arial" w:hAnsi="Arial" w:cs="Arial"/>
        </w:rPr>
        <w:t xml:space="preserve">Narodne novine, broj: </w:t>
      </w:r>
      <w:r w:rsidRPr="00E21ABD">
        <w:rPr>
          <w:rFonts w:ascii="Arial" w:hAnsi="Arial" w:cs="Arial"/>
        </w:rPr>
        <w:t xml:space="preserve">106/13, 43/15). </w:t>
      </w:r>
    </w:p>
    <w:p w:rsidR="004409E6" w:rsidRPr="00E21ABD" w:rsidRDefault="004409E6" w:rsidP="004409E6">
      <w:pPr>
        <w:spacing w:before="120"/>
        <w:jc w:val="both"/>
        <w:rPr>
          <w:rFonts w:ascii="Arial" w:hAnsi="Arial" w:cs="Arial"/>
        </w:rPr>
      </w:pPr>
      <w:r w:rsidRPr="00E21ABD">
        <w:rPr>
          <w:rFonts w:ascii="Arial" w:hAnsi="Arial" w:cs="Arial"/>
        </w:rPr>
        <w:t>Aktivnosti obavljaju pravne i fizičke osobe, tj. subjekti u poslovanju s nusproizvodima životinjskog podrijetla koji nisu za prehranu ljudi, čiji su objekti ili aktivnosti upisani u Upisnik koji vodi Uprava za veterinarstvo i sigurnost hrane.</w:t>
      </w:r>
    </w:p>
    <w:p w:rsidR="004409E6" w:rsidRPr="00E21ABD" w:rsidRDefault="004409E6" w:rsidP="004409E6">
      <w:pPr>
        <w:spacing w:before="120"/>
        <w:jc w:val="both"/>
        <w:rPr>
          <w:rFonts w:ascii="Arial" w:hAnsi="Arial" w:cs="Arial"/>
        </w:rPr>
        <w:sectPr w:rsidR="004409E6" w:rsidRPr="00E21ABD" w:rsidSect="00BB1E87">
          <w:pgSz w:w="11906" w:h="16838" w:code="9"/>
          <w:pgMar w:top="1417" w:right="1417" w:bottom="1417" w:left="1417" w:header="709" w:footer="709" w:gutter="0"/>
          <w:cols w:space="708"/>
          <w:titlePg/>
          <w:docGrid w:linePitch="360"/>
        </w:sectPr>
      </w:pPr>
      <w:r w:rsidRPr="00E21ABD">
        <w:rPr>
          <w:rFonts w:ascii="Arial" w:hAnsi="Arial" w:cs="Arial"/>
        </w:rPr>
        <w:t>Financiranje neškodljivog zbrinjavanja lešina može se smatrati i politikom potpore razvoju stočarske proizvodnje. Zbog postojećeg stanja u stočarskoj proizvodnji, zadržavanja visoke razine zaštite zdravlja ljudi i životinja te nužnosti olakšavanja poslovanja primarnim proizvođačima nužno je predvidjeti sredstva proračuna za ovu aktivnost.</w:t>
      </w: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55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359"/>
        <w:gridCol w:w="1410"/>
        <w:gridCol w:w="1815"/>
        <w:gridCol w:w="1162"/>
        <w:gridCol w:w="1246"/>
        <w:gridCol w:w="1246"/>
        <w:gridCol w:w="1249"/>
        <w:gridCol w:w="1244"/>
      </w:tblGrid>
      <w:tr w:rsidR="004409E6" w:rsidRPr="00E21ABD" w:rsidTr="002F0CAB">
        <w:trPr>
          <w:trHeight w:val="84"/>
        </w:trPr>
        <w:tc>
          <w:tcPr>
            <w:tcW w:w="1206"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Opći cilj</w:t>
            </w:r>
          </w:p>
        </w:tc>
        <w:tc>
          <w:tcPr>
            <w:tcW w:w="3794" w:type="pct"/>
            <w:gridSpan w:val="8"/>
            <w:vAlign w:val="center"/>
            <w:hideMark/>
          </w:tcPr>
          <w:p w:rsidR="004409E6" w:rsidRPr="00E21ABD" w:rsidRDefault="004409E6" w:rsidP="002F0CAB">
            <w:pPr>
              <w:spacing w:before="120"/>
              <w:rPr>
                <w:rFonts w:ascii="Arial" w:hAnsi="Arial" w:cs="Arial"/>
                <w:bCs/>
              </w:rPr>
            </w:pPr>
            <w:r w:rsidRPr="00E21ABD">
              <w:rPr>
                <w:rFonts w:ascii="Arial" w:hAnsi="Arial" w:cs="Arial"/>
                <w:bCs/>
              </w:rPr>
              <w:t>2. Zaštita zdravlja ljudi, životinja i bilja te zaštita interesa potrošača</w:t>
            </w:r>
          </w:p>
        </w:tc>
      </w:tr>
      <w:tr w:rsidR="004409E6" w:rsidRPr="00E21ABD" w:rsidTr="002F0CAB">
        <w:trPr>
          <w:trHeight w:val="375"/>
        </w:trPr>
        <w:tc>
          <w:tcPr>
            <w:tcW w:w="1206"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Posebni cilj </w:t>
            </w:r>
          </w:p>
        </w:tc>
        <w:tc>
          <w:tcPr>
            <w:tcW w:w="3794" w:type="pct"/>
            <w:gridSpan w:val="8"/>
            <w:shd w:val="clear" w:color="auto" w:fill="auto"/>
            <w:noWrap/>
            <w:hideMark/>
          </w:tcPr>
          <w:p w:rsidR="004409E6" w:rsidRPr="00E21ABD" w:rsidRDefault="004409E6" w:rsidP="002F0CAB">
            <w:pPr>
              <w:spacing w:before="120"/>
              <w:rPr>
                <w:rFonts w:ascii="Arial" w:hAnsi="Arial" w:cs="Arial"/>
                <w:bCs/>
              </w:rPr>
            </w:pPr>
            <w:r w:rsidRPr="00E21ABD">
              <w:rPr>
                <w:rFonts w:ascii="Arial" w:hAnsi="Arial" w:cs="Arial"/>
                <w:bCs/>
              </w:rPr>
              <w:t>2.4. Veterinarska zaštita okoliša</w:t>
            </w:r>
          </w:p>
        </w:tc>
      </w:tr>
      <w:tr w:rsidR="004409E6" w:rsidRPr="00E21ABD" w:rsidTr="002F0CAB">
        <w:trPr>
          <w:trHeight w:val="375"/>
        </w:trPr>
        <w:tc>
          <w:tcPr>
            <w:tcW w:w="1206" w:type="pct"/>
            <w:shd w:val="clear" w:color="auto" w:fill="BDD6EE"/>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Program u državnom proračunu</w:t>
            </w:r>
          </w:p>
        </w:tc>
        <w:tc>
          <w:tcPr>
            <w:tcW w:w="3794" w:type="pct"/>
            <w:gridSpan w:val="8"/>
            <w:noWrap/>
            <w:vAlign w:val="center"/>
            <w:hideMark/>
          </w:tcPr>
          <w:p w:rsidR="004409E6" w:rsidRPr="00E21ABD" w:rsidRDefault="004409E6" w:rsidP="002F0CAB">
            <w:pPr>
              <w:spacing w:before="120"/>
              <w:rPr>
                <w:rFonts w:ascii="Arial" w:hAnsi="Arial" w:cs="Arial"/>
                <w:bCs/>
              </w:rPr>
            </w:pPr>
            <w:r w:rsidRPr="00E21ABD">
              <w:rPr>
                <w:rFonts w:ascii="Arial" w:hAnsi="Arial" w:cs="Arial"/>
                <w:bCs/>
              </w:rPr>
              <w:t xml:space="preserve">3003 Veterinarstvo i sigurnost hrane  </w:t>
            </w:r>
          </w:p>
        </w:tc>
      </w:tr>
      <w:tr w:rsidR="004409E6" w:rsidRPr="00E21ABD" w:rsidTr="002F0CAB">
        <w:trPr>
          <w:trHeight w:val="95"/>
        </w:trPr>
        <w:tc>
          <w:tcPr>
            <w:tcW w:w="5000" w:type="pct"/>
            <w:gridSpan w:val="9"/>
            <w:shd w:val="clear" w:color="auto" w:fill="E0DBE9"/>
            <w:noWrap/>
            <w:vAlign w:val="center"/>
            <w:hideMark/>
          </w:tcPr>
          <w:p w:rsidR="004409E6" w:rsidRPr="00E21ABD" w:rsidRDefault="004409E6" w:rsidP="002F0CAB">
            <w:pPr>
              <w:spacing w:before="120"/>
              <w:jc w:val="center"/>
              <w:rPr>
                <w:rFonts w:ascii="Arial" w:hAnsi="Arial" w:cs="Arial"/>
                <w:b/>
                <w:bCs/>
              </w:rPr>
            </w:pPr>
            <w:r w:rsidRPr="00E21ABD">
              <w:rPr>
                <w:rFonts w:ascii="Arial" w:hAnsi="Arial" w:cs="Arial"/>
                <w:b/>
                <w:bCs/>
              </w:rPr>
              <w:t>NOVI NAČINI OSTVARENJA</w:t>
            </w:r>
          </w:p>
        </w:tc>
      </w:tr>
      <w:tr w:rsidR="004409E6" w:rsidRPr="00E21ABD" w:rsidTr="002F0CAB">
        <w:trPr>
          <w:trHeight w:val="951"/>
        </w:trPr>
        <w:tc>
          <w:tcPr>
            <w:tcW w:w="1206"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Način ostvarenja</w:t>
            </w:r>
          </w:p>
        </w:tc>
        <w:tc>
          <w:tcPr>
            <w:tcW w:w="763"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Kratak opis</w:t>
            </w:r>
          </w:p>
        </w:tc>
        <w:tc>
          <w:tcPr>
            <w:tcW w:w="456"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Aktivnost / projekt u državnom proračunu</w:t>
            </w:r>
          </w:p>
        </w:tc>
        <w:tc>
          <w:tcPr>
            <w:tcW w:w="587"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 xml:space="preserve">Pokazatelj rezultata </w:t>
            </w:r>
          </w:p>
        </w:tc>
        <w:tc>
          <w:tcPr>
            <w:tcW w:w="376" w:type="pct"/>
            <w:shd w:val="clear" w:color="auto" w:fill="BDD6EE"/>
            <w:noWrap/>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Jedinica</w:t>
            </w:r>
          </w:p>
        </w:tc>
        <w:tc>
          <w:tcPr>
            <w:tcW w:w="403"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Polazna vrijednost</w:t>
            </w:r>
          </w:p>
        </w:tc>
        <w:tc>
          <w:tcPr>
            <w:tcW w:w="403"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2019.</w:t>
            </w:r>
          </w:p>
        </w:tc>
        <w:tc>
          <w:tcPr>
            <w:tcW w:w="404"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2020.</w:t>
            </w:r>
          </w:p>
        </w:tc>
        <w:tc>
          <w:tcPr>
            <w:tcW w:w="402" w:type="pct"/>
            <w:shd w:val="clear" w:color="auto" w:fill="BDD6EE"/>
            <w:vAlign w:val="center"/>
            <w:hideMark/>
          </w:tcPr>
          <w:p w:rsidR="004409E6" w:rsidRPr="00E21ABD" w:rsidRDefault="004409E6" w:rsidP="002F0CAB">
            <w:pPr>
              <w:spacing w:before="120"/>
              <w:jc w:val="center"/>
              <w:rPr>
                <w:rFonts w:ascii="Arial" w:hAnsi="Arial" w:cs="Arial"/>
                <w:bCs/>
              </w:rPr>
            </w:pPr>
            <w:r w:rsidRPr="00E21ABD">
              <w:rPr>
                <w:rFonts w:ascii="Arial" w:hAnsi="Arial" w:cs="Arial"/>
                <w:bCs/>
              </w:rPr>
              <w:t>Ciljana</w:t>
            </w:r>
            <w:r w:rsidRPr="00E21ABD">
              <w:rPr>
                <w:rFonts w:ascii="Arial" w:hAnsi="Arial" w:cs="Arial"/>
                <w:bCs/>
              </w:rPr>
              <w:br/>
              <w:t>vrijednost</w:t>
            </w:r>
            <w:r w:rsidRPr="00E21ABD">
              <w:rPr>
                <w:rFonts w:ascii="Arial" w:hAnsi="Arial" w:cs="Arial"/>
                <w:bCs/>
              </w:rPr>
              <w:br/>
              <w:t>2021.</w:t>
            </w:r>
          </w:p>
        </w:tc>
      </w:tr>
      <w:tr w:rsidR="004409E6" w:rsidRPr="00E21ABD" w:rsidTr="002F0CAB">
        <w:trPr>
          <w:trHeight w:val="980"/>
        </w:trPr>
        <w:tc>
          <w:tcPr>
            <w:tcW w:w="1206" w:type="pct"/>
          </w:tcPr>
          <w:p w:rsidR="004409E6" w:rsidRPr="00E21ABD" w:rsidRDefault="004409E6" w:rsidP="002F0CAB">
            <w:pPr>
              <w:spacing w:before="120"/>
              <w:rPr>
                <w:rFonts w:ascii="Arial" w:hAnsi="Arial" w:cs="Arial"/>
              </w:rPr>
            </w:pPr>
            <w:r w:rsidRPr="00E21ABD">
              <w:rPr>
                <w:rFonts w:ascii="Arial" w:hAnsi="Arial" w:cs="Arial"/>
              </w:rPr>
              <w:t>2.4.1. Učinkovito i ekonomično zbrinjavanje nusproizvoda</w:t>
            </w:r>
          </w:p>
        </w:tc>
        <w:tc>
          <w:tcPr>
            <w:tcW w:w="763" w:type="pct"/>
          </w:tcPr>
          <w:p w:rsidR="004409E6" w:rsidRPr="00E21ABD" w:rsidRDefault="004409E6" w:rsidP="002F0CAB">
            <w:pPr>
              <w:spacing w:before="120"/>
              <w:rPr>
                <w:rFonts w:ascii="Arial" w:hAnsi="Arial" w:cs="Arial"/>
              </w:rPr>
            </w:pPr>
            <w:r w:rsidRPr="00E21ABD">
              <w:rPr>
                <w:rFonts w:ascii="Arial" w:hAnsi="Arial" w:cs="Arial"/>
              </w:rPr>
              <w:t>Osiguravanje zbrinjavanja nusproizvoda na način kako je propisano važećim propisima</w:t>
            </w:r>
          </w:p>
        </w:tc>
        <w:tc>
          <w:tcPr>
            <w:tcW w:w="456" w:type="pct"/>
          </w:tcPr>
          <w:p w:rsidR="004409E6" w:rsidRPr="00E21ABD" w:rsidRDefault="004409E6" w:rsidP="002F0CAB">
            <w:pPr>
              <w:spacing w:before="120"/>
              <w:jc w:val="center"/>
              <w:rPr>
                <w:rFonts w:ascii="Arial" w:hAnsi="Arial" w:cs="Arial"/>
              </w:rPr>
            </w:pPr>
            <w:r w:rsidRPr="00E21ABD">
              <w:rPr>
                <w:rFonts w:ascii="Arial" w:hAnsi="Arial" w:cs="Arial"/>
              </w:rPr>
              <w:t>A568057</w:t>
            </w:r>
          </w:p>
        </w:tc>
        <w:tc>
          <w:tcPr>
            <w:tcW w:w="587" w:type="pct"/>
            <w:shd w:val="clear" w:color="auto" w:fill="auto"/>
          </w:tcPr>
          <w:p w:rsidR="004409E6" w:rsidRPr="00E21ABD" w:rsidRDefault="004409E6" w:rsidP="002F0CAB">
            <w:pPr>
              <w:spacing w:before="120"/>
              <w:rPr>
                <w:rFonts w:ascii="Arial" w:hAnsi="Arial" w:cs="Arial"/>
              </w:rPr>
            </w:pPr>
            <w:r w:rsidRPr="00E21ABD">
              <w:rPr>
                <w:rFonts w:ascii="Arial" w:hAnsi="Arial" w:cs="Arial"/>
              </w:rPr>
              <w:t>Osiguravanje financiranja zbrinjavanja nusproizvoda iz državnog proračuna</w:t>
            </w:r>
          </w:p>
        </w:tc>
        <w:tc>
          <w:tcPr>
            <w:tcW w:w="376"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broj</w:t>
            </w:r>
          </w:p>
        </w:tc>
        <w:tc>
          <w:tcPr>
            <w:tcW w:w="403"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3"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4"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1</w:t>
            </w:r>
          </w:p>
        </w:tc>
        <w:tc>
          <w:tcPr>
            <w:tcW w:w="402" w:type="pct"/>
            <w:shd w:val="clear" w:color="auto" w:fill="auto"/>
          </w:tcPr>
          <w:p w:rsidR="004409E6" w:rsidRPr="00E21ABD" w:rsidRDefault="004409E6" w:rsidP="002F0CAB">
            <w:pPr>
              <w:spacing w:before="120"/>
              <w:jc w:val="center"/>
              <w:rPr>
                <w:rFonts w:ascii="Arial" w:hAnsi="Arial" w:cs="Arial"/>
              </w:rPr>
            </w:pPr>
            <w:r w:rsidRPr="00E21ABD">
              <w:rPr>
                <w:rFonts w:ascii="Arial" w:hAnsi="Arial" w:cs="Arial"/>
              </w:rPr>
              <w:t>1</w:t>
            </w:r>
          </w:p>
        </w:tc>
      </w:tr>
    </w:tbl>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sectPr w:rsidR="004409E6" w:rsidRPr="00E21ABD" w:rsidSect="00BB1E87">
          <w:pgSz w:w="16838" w:h="11906" w:orient="landscape" w:code="9"/>
          <w:pgMar w:top="1418" w:right="1418" w:bottom="1418" w:left="1418" w:header="709" w:footer="709" w:gutter="0"/>
          <w:cols w:space="708"/>
          <w:titlePg/>
          <w:docGrid w:linePitch="360"/>
        </w:sectPr>
      </w:pPr>
    </w:p>
    <w:p w:rsidR="004409E6" w:rsidRPr="00E21ABD" w:rsidRDefault="004409E6" w:rsidP="004409E6">
      <w:pPr>
        <w:pStyle w:val="Naslov3"/>
      </w:pPr>
      <w:bookmarkStart w:id="52" w:name="_Toc514053224"/>
      <w:r w:rsidRPr="00E21ABD">
        <w:lastRenderedPageBreak/>
        <w:t>2.5. Unapređenje sustava i programa u području fitosanitarne politike</w:t>
      </w:r>
      <w:bookmarkEnd w:id="52"/>
      <w:r w:rsidRPr="00E21ABD">
        <w:t xml:space="preserve"> </w:t>
      </w:r>
    </w:p>
    <w:p w:rsidR="004409E6" w:rsidRPr="00E21ABD" w:rsidRDefault="004409E6" w:rsidP="004409E6">
      <w:pPr>
        <w:spacing w:before="120"/>
        <w:jc w:val="both"/>
        <w:rPr>
          <w:rFonts w:ascii="Arial" w:hAnsi="Arial" w:cs="Arial"/>
        </w:rPr>
      </w:pPr>
      <w:r w:rsidRPr="00E21ABD">
        <w:rPr>
          <w:rFonts w:ascii="Arial" w:hAnsi="Arial" w:cs="Arial"/>
        </w:rPr>
        <w:t>Primarni cilj fitosanitarne politike jest zdravstvena zaštita bilja, biljnih proizvoda i drugih nadziranih predmeta od štetnih organizama bilja (ŠO), sprječavanje unošenja u RH i širenja štetnih organizama bilja, utvrđivanje prisutnosti i određivanje vrsta štetnih organizama, omogućavanje optimalne proizvodnje i trgovine biljem, omogućavanje stavljanja na tržište samo registriranih sredstava za zaštitu bilja (SZB) čija uporaba ne predstavlja neprihvatljiv rizik za zdravlje ljudi, životinja i okoliš, pravilna primjena SZB, smanjenje rizika za zdravlje ljudi, životinja i okoliša povezanog s uporabom pesticida i poticanje integriranih i alternativnih mjera suzbijanja štetnih organizama, zaštita okoliša od posljedica djelovanja štetnih organizama bilja, uvođenje biološke zaštite bilja i usmjeravanje razvoja zdravstvene zaštite bilja, omogućavanje izobrazbe i podizanja svijesti stanovništva o važnosti pravilne zdravstvene zaštite bilja.</w:t>
      </w:r>
    </w:p>
    <w:p w:rsidR="004409E6" w:rsidRPr="00E21ABD" w:rsidRDefault="004409E6" w:rsidP="004409E6">
      <w:pPr>
        <w:spacing w:before="120"/>
        <w:jc w:val="both"/>
        <w:rPr>
          <w:rFonts w:ascii="Arial" w:hAnsi="Arial" w:cs="Arial"/>
        </w:rPr>
      </w:pPr>
      <w:r w:rsidRPr="00E21ABD">
        <w:rPr>
          <w:rFonts w:ascii="Arial" w:hAnsi="Arial" w:cs="Arial"/>
        </w:rPr>
        <w:t>Da bi se spriječilo propadanje poljoprivrednih usjeva i prinosa te zajamčila konkurentnost i proizvodnja dovoljnih količina zdravstveno ispravne hrane visoke kvalitete, RH kao i druge države planira i provodi nacionalnu politiku biljnog zdravstva s ciljem zdravstvene zaštite bilja od štetnih organizama bilja (ŠO) uz osiguranje visoke razine zaštite zdravlja ljudi, životinja i okoliša.</w:t>
      </w:r>
    </w:p>
    <w:p w:rsidR="004409E6" w:rsidRPr="00E21ABD" w:rsidRDefault="004409E6" w:rsidP="004409E6">
      <w:pPr>
        <w:spacing w:before="120"/>
        <w:jc w:val="both"/>
        <w:rPr>
          <w:rFonts w:ascii="Arial" w:hAnsi="Arial" w:cs="Arial"/>
        </w:rPr>
      </w:pPr>
      <w:r w:rsidRPr="00E21ABD">
        <w:rPr>
          <w:rFonts w:ascii="Arial" w:hAnsi="Arial" w:cs="Arial"/>
        </w:rPr>
        <w:t>Neizbježan način provedbe zdravstvene zaštite bilja od ŠO je uporaba SZB. Uz očekivane učinke na zaštitu bilja od štetnika, bolesti i korova SZB ako se ne primjenjuju pravilno, mogu izazvati štete, smanjenje prinosa te biti prisutni u hrani iznad maksimalno dopuštenih koncentracija, a njihova uporaba može imati neželjene učinke na zdravlje ljudi i životinja te na okoliš u cijelosti. Stoga je u provedbi mjera zdravstvene zaštite bilja obvezno primjenjivati temeljna načela integrirane zaštite bilja koja uz kemijske mjere zaštite bilja od ŠO obvezno obuhvaćaju i druge mjere zaštite bilja od bolesti, štetnika i korova.</w:t>
      </w:r>
    </w:p>
    <w:p w:rsidR="004409E6" w:rsidRPr="00E21ABD" w:rsidRDefault="004409E6" w:rsidP="004409E6">
      <w:pPr>
        <w:spacing w:before="120"/>
        <w:jc w:val="both"/>
        <w:rPr>
          <w:rFonts w:ascii="Arial" w:hAnsi="Arial" w:cs="Arial"/>
        </w:rPr>
      </w:pPr>
      <w:r w:rsidRPr="00E21ABD">
        <w:rPr>
          <w:rFonts w:ascii="Arial" w:hAnsi="Arial" w:cs="Arial"/>
        </w:rPr>
        <w:t xml:space="preserve">Nacionalni program očuvanja i održive uporabe biljnih genetskih izvora za hranu i poljoprivredu u Republici Hrvatskoj utvrđuje strateške smjernice razvoja nacionalne politike očuvanja biljnih genskih izvora, te smjernice za regionalnu i međunarodnu suradnju. Briga o biljnim genetskim izvorima je dugoročni proces, stoga je potrebno osigurati kontinuitet ovih aktivnosti, kao i njihovo financiranje. Učinkovitom provedbom Nacionalnog programa postići će se da svi važni biljni genetski izvori u Republici Hrvatskoj budu identificirani, prikupljeni, opisani i očuvani u kolekcijama Nacionalne banke biljnih gena, te dostupni za korištenje, kao i da Republika Hrvatska ravnopravno sudjeluje u međunarodnim aktivnostima. Nadalje,  vrijednost nacionalnih resursa u proizvodnji soje prepoznata je u europskim okvirima što je doprinijelo uključivanju Republike Hrvatske u izgradnju europske platforme proizvodnje biljnih bjelančevina. Potpisivanjem Deklaracije, Hrvatska je pokazala da može i želi doprinositi, kroz svoje resurse, unaprjeđenju proizvodnje soje u europskim okvirima. </w:t>
      </w:r>
    </w:p>
    <w:p w:rsidR="004409E6" w:rsidRPr="00E21ABD" w:rsidRDefault="004409E6" w:rsidP="004409E6">
      <w:pPr>
        <w:autoSpaceDE w:val="0"/>
        <w:autoSpaceDN w:val="0"/>
        <w:adjustRightInd w:val="0"/>
        <w:spacing w:before="120"/>
        <w:jc w:val="both"/>
        <w:rPr>
          <w:rFonts w:ascii="Arial" w:hAnsi="Arial" w:cs="Arial"/>
        </w:rPr>
      </w:pPr>
      <w:r w:rsidRPr="00E21ABD">
        <w:rPr>
          <w:rFonts w:ascii="Arial" w:hAnsi="Arial" w:cs="Arial"/>
        </w:rPr>
        <w:t>Cilj Programa je omogućiti označavanje sjemenske soje oznakom „slobodna od genetski modificiranih organizama“. Na taj način primarni poljoprivredni proizvođači na jednostavniji način mogu odabrati upravo sjeme soje koje će im osigurati proizvodnju kultura slobodnih od genetski modificiranih organizama.</w:t>
      </w:r>
    </w:p>
    <w:p w:rsidR="004409E6" w:rsidRPr="00E21ABD" w:rsidRDefault="004409E6" w:rsidP="004409E6">
      <w:pPr>
        <w:autoSpaceDE w:val="0"/>
        <w:autoSpaceDN w:val="0"/>
        <w:adjustRightInd w:val="0"/>
        <w:spacing w:before="120"/>
        <w:jc w:val="both"/>
        <w:rPr>
          <w:rFonts w:ascii="Arial" w:hAnsi="Arial" w:cs="Arial"/>
        </w:rPr>
      </w:pPr>
      <w:r w:rsidRPr="00E21ABD">
        <w:rPr>
          <w:rFonts w:ascii="Arial" w:hAnsi="Arial" w:cs="Arial"/>
        </w:rPr>
        <w:t>Smanjenje učinkovitosti nekog sredstva može dugoročno otežati zaštitu poljoprivrednih kultura na nekom podruju uslijed nedostatka učinkovitog sredstva, a poljoprivredni proizvođači mogu izgubiti povjerenje u pojedinog proizvođača sredstva za zaštitu bilja. Da bi</w:t>
      </w:r>
      <w:r>
        <w:rPr>
          <w:rFonts w:ascii="Arial" w:hAnsi="Arial" w:cs="Arial"/>
        </w:rPr>
        <w:t xml:space="preserve"> </w:t>
      </w:r>
      <w:r w:rsidRPr="00E21ABD">
        <w:rPr>
          <w:rFonts w:ascii="Arial" w:hAnsi="Arial" w:cs="Arial"/>
        </w:rPr>
        <w:t xml:space="preserve">se takve situacije spriječile, nužno je da slučajevi pojave rezistentnosti ili slučajevi smanjenja učinkovitosti sredstava za zaštitu bilja budu </w:t>
      </w:r>
      <w:r w:rsidRPr="00E21ABD">
        <w:rPr>
          <w:rFonts w:ascii="Arial" w:hAnsi="Arial" w:cs="Arial"/>
        </w:rPr>
        <w:lastRenderedPageBreak/>
        <w:t>dostupni svima. Temeljni cilj Programa je uspostaviti sustavni monitoring pojave rezistentnosti štetnih organizama na sredstva za zaštitu bilja na nacionalnoj razini.</w:t>
      </w:r>
    </w:p>
    <w:p w:rsidR="004409E6" w:rsidRPr="00E21ABD" w:rsidRDefault="004409E6" w:rsidP="004409E6">
      <w:pPr>
        <w:tabs>
          <w:tab w:val="left" w:pos="570"/>
        </w:tabs>
        <w:spacing w:before="120"/>
        <w:jc w:val="both"/>
        <w:rPr>
          <w:rFonts w:ascii="Arial" w:hAnsi="Arial" w:cs="Arial"/>
        </w:rPr>
      </w:pPr>
      <w:r w:rsidRPr="00E21ABD">
        <w:rPr>
          <w:rFonts w:ascii="Arial" w:hAnsi="Arial" w:cs="Arial"/>
        </w:rPr>
        <w:t xml:space="preserve">Ostvarenje ovog cilja u nadležnosti je nacionalne službe za fitosanitarnu politiku u okviru MINPO, kao glavnog nositelja i koordinatora aktivnosti, a dijelom i MZ. Dio aktivnosti delegiran je drugim institucijama u RH, čija zadaća je pružanje znanstvene i stručne potpore MINPO-u iz područja biljnog zdravstva (Hrvatski centar za poljoprivredu, hranu i selo - HCPHS, Hrvatski šumarski institut - HŠI, Hrvatski zavod za javno zdravstvo – HZJZ, Institut za medicinska istraživanja i medicinu rada – IMI, Hrvatski veterinarski institut (HVI). </w:t>
      </w:r>
    </w:p>
    <w:p w:rsidR="004409E6" w:rsidRPr="00E21ABD" w:rsidRDefault="004409E6" w:rsidP="004409E6">
      <w:pPr>
        <w:tabs>
          <w:tab w:val="left" w:pos="570"/>
        </w:tabs>
        <w:spacing w:before="120"/>
        <w:jc w:val="both"/>
        <w:rPr>
          <w:rFonts w:ascii="Arial" w:hAnsi="Arial" w:cs="Arial"/>
        </w:rPr>
      </w:pPr>
      <w:r w:rsidRPr="00E21ABD">
        <w:rPr>
          <w:rFonts w:ascii="Arial" w:hAnsi="Arial" w:cs="Arial"/>
        </w:rPr>
        <w:t xml:space="preserve">Unaprjeđenje sustava i programa u području fitosanitarne politike u predviđenom strateškom razdoblju ostvarit će se nastavkom aktivnosti započetih prijašnjih godina, uz napomenu da sve aktivnosti nisu na istom stupnju razvijenosti, jer su započete u različito vrijeme, a razlikuju se i po složenosti poslova, postojećoj infrastrukturi, dostupnim financijskim sredstvima i ljudskim potencijalima potrebnim za njihovo dovršenje. Ostvarenje posebnog cilja planira se putem: </w:t>
      </w:r>
    </w:p>
    <w:p w:rsidR="004409E6" w:rsidRPr="00E21ABD" w:rsidRDefault="004409E6" w:rsidP="004409E6">
      <w:pPr>
        <w:numPr>
          <w:ilvl w:val="0"/>
          <w:numId w:val="11"/>
        </w:numPr>
        <w:tabs>
          <w:tab w:val="left" w:pos="570"/>
        </w:tabs>
        <w:spacing w:before="120"/>
        <w:ind w:left="720"/>
        <w:jc w:val="both"/>
        <w:rPr>
          <w:rFonts w:ascii="Arial" w:hAnsi="Arial" w:cs="Arial"/>
        </w:rPr>
      </w:pPr>
      <w:r w:rsidRPr="00E21ABD">
        <w:rPr>
          <w:rFonts w:ascii="Arial" w:hAnsi="Arial" w:cs="Arial"/>
        </w:rPr>
        <w:t>provedbe programa u području poljoprivrednog reprodukcijskog materijala,</w:t>
      </w:r>
    </w:p>
    <w:p w:rsidR="004409E6" w:rsidRPr="00E21ABD" w:rsidRDefault="004409E6" w:rsidP="004409E6">
      <w:pPr>
        <w:numPr>
          <w:ilvl w:val="0"/>
          <w:numId w:val="11"/>
        </w:numPr>
        <w:tabs>
          <w:tab w:val="left" w:pos="570"/>
        </w:tabs>
        <w:spacing w:before="120"/>
        <w:ind w:left="720"/>
        <w:jc w:val="both"/>
        <w:rPr>
          <w:rFonts w:ascii="Arial" w:hAnsi="Arial" w:cs="Arial"/>
        </w:rPr>
      </w:pPr>
      <w:r w:rsidRPr="00E21ABD">
        <w:rPr>
          <w:rFonts w:ascii="Arial" w:hAnsi="Arial" w:cs="Arial"/>
        </w:rPr>
        <w:t>provedbe Nacionalnog akcijskog plana za postizanje održive uporabe pesticida,</w:t>
      </w:r>
    </w:p>
    <w:p w:rsidR="004409E6" w:rsidRPr="00E21ABD" w:rsidRDefault="004409E6" w:rsidP="004409E6">
      <w:pPr>
        <w:numPr>
          <w:ilvl w:val="0"/>
          <w:numId w:val="11"/>
        </w:numPr>
        <w:tabs>
          <w:tab w:val="left" w:pos="570"/>
        </w:tabs>
        <w:spacing w:before="120"/>
        <w:ind w:left="720"/>
        <w:jc w:val="both"/>
        <w:rPr>
          <w:rFonts w:ascii="Arial" w:hAnsi="Arial" w:cs="Arial"/>
        </w:rPr>
      </w:pPr>
      <w:r w:rsidRPr="00E21ABD">
        <w:rPr>
          <w:rFonts w:ascii="Arial" w:hAnsi="Arial" w:cs="Arial"/>
        </w:rPr>
        <w:t>održavanja i nadogradnje Fitosanitarnog informacijskog sustava.</w:t>
      </w:r>
    </w:p>
    <w:p w:rsidR="004409E6" w:rsidRPr="00E21ABD" w:rsidRDefault="004409E6" w:rsidP="004409E6">
      <w:pPr>
        <w:spacing w:before="120"/>
        <w:jc w:val="both"/>
        <w:rPr>
          <w:rFonts w:ascii="Arial" w:hAnsi="Arial" w:cs="Arial"/>
        </w:rPr>
      </w:pPr>
      <w:r w:rsidRPr="00E21ABD">
        <w:rPr>
          <w:rFonts w:ascii="Arial" w:hAnsi="Arial" w:cs="Arial"/>
        </w:rPr>
        <w:t>Pristupanjem RH u EU kontinuirano se pojavljuju dodatne obveze u pogledu sudjelovanja na stručnim sastancima EK i Vijeća EU iz područja fitosanitarne politike i dostavljanja propisanih informacija u Europsku komisiju. Stoga se u ovom strategijskom razdoblju planira dovršiti proces jačanja potrebnih ljudskih potencijala, sukladno usvojenim sistematizacijama, odnosno popunjavanjem sistematiziranih, a dosad nepopunjenih radnih mjesta.</w:t>
      </w:r>
    </w:p>
    <w:p w:rsidR="004409E6" w:rsidRPr="00E21ABD" w:rsidRDefault="004409E6" w:rsidP="004409E6">
      <w:pPr>
        <w:spacing w:before="120"/>
        <w:jc w:val="both"/>
        <w:rPr>
          <w:rFonts w:ascii="Arial" w:hAnsi="Arial" w:cs="Arial"/>
        </w:rPr>
      </w:pPr>
      <w:r w:rsidRPr="00E21ABD">
        <w:rPr>
          <w:rFonts w:ascii="Arial" w:hAnsi="Arial" w:cs="Arial"/>
        </w:rPr>
        <w:t xml:space="preserve">Samo kontinuiranim osposobljavanjem djelatnika hrvatske nacionalne službe za fitosanitarnu politiku i njihovim zadržavanjem u radnom odnosu oni mogu pratiti i ravnopravno se uključiti u rad stručnih tijela Europske komisije iz predmetnog područja, te svojim znanjem i iskustvom aktivno sudjelovati s ostalim predstavnicima  država članica u donošenju </w:t>
      </w:r>
      <w:proofErr w:type="spellStart"/>
      <w:r w:rsidRPr="00E21ABD">
        <w:rPr>
          <w:rFonts w:ascii="Arial" w:hAnsi="Arial" w:cs="Arial"/>
        </w:rPr>
        <w:t>fitosanitarnih</w:t>
      </w:r>
      <w:proofErr w:type="spellEnd"/>
      <w:r w:rsidRPr="00E21ABD">
        <w:rPr>
          <w:rFonts w:ascii="Arial" w:hAnsi="Arial" w:cs="Arial"/>
        </w:rPr>
        <w:t xml:space="preserve"> standarda, mjera i propisa.</w:t>
      </w:r>
    </w:p>
    <w:p w:rsidR="004409E6" w:rsidRPr="00E21ABD" w:rsidRDefault="004409E6" w:rsidP="004409E6">
      <w:pPr>
        <w:autoSpaceDE w:val="0"/>
        <w:autoSpaceDN w:val="0"/>
        <w:adjustRightInd w:val="0"/>
        <w:spacing w:before="120" w:after="120"/>
        <w:ind w:left="708"/>
        <w:jc w:val="both"/>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autoSpaceDE w:val="0"/>
        <w:autoSpaceDN w:val="0"/>
        <w:adjustRightInd w:val="0"/>
        <w:spacing w:before="120" w:after="120"/>
        <w:ind w:left="2127" w:hanging="711"/>
        <w:rPr>
          <w:rFonts w:ascii="Arial" w:hAnsi="Arial" w:cs="Arial"/>
          <w:bCs/>
          <w:iCs/>
        </w:rPr>
      </w:pPr>
      <w:r w:rsidRPr="00E21ABD">
        <w:rPr>
          <w:rFonts w:ascii="Arial" w:hAnsi="Arial" w:cs="Arial"/>
          <w:bCs/>
          <w:iCs/>
        </w:rPr>
        <w:t>2.5.1. Provedba mjera za ostvarenje općih i specifičnih ciljeva Nacionalnog akcijskog plana za postizanje održive uporabe pesticida 2013.-2023.,</w:t>
      </w:r>
    </w:p>
    <w:p w:rsidR="004409E6" w:rsidRPr="00E21ABD" w:rsidRDefault="004409E6" w:rsidP="004409E6">
      <w:pPr>
        <w:autoSpaceDE w:val="0"/>
        <w:autoSpaceDN w:val="0"/>
        <w:adjustRightInd w:val="0"/>
        <w:spacing w:before="120" w:after="120"/>
        <w:ind w:left="2127" w:hanging="711"/>
        <w:rPr>
          <w:rFonts w:ascii="Arial" w:hAnsi="Arial" w:cs="Arial"/>
          <w:bCs/>
          <w:iCs/>
        </w:rPr>
      </w:pPr>
      <w:r w:rsidRPr="00E21ABD">
        <w:rPr>
          <w:rFonts w:ascii="Arial" w:hAnsi="Arial" w:cs="Arial"/>
          <w:bCs/>
          <w:iCs/>
        </w:rPr>
        <w:t>2.5.2. Provedba programa u području poljoprivrednog reprodukcijskog materijala,</w:t>
      </w:r>
    </w:p>
    <w:p w:rsidR="004409E6" w:rsidRPr="00E21ABD" w:rsidRDefault="004409E6" w:rsidP="004409E6">
      <w:pPr>
        <w:spacing w:before="120" w:after="120"/>
        <w:ind w:left="2127" w:hanging="711"/>
        <w:rPr>
          <w:rFonts w:ascii="Arial" w:hAnsi="Arial" w:cs="Arial"/>
          <w:bCs/>
          <w:iCs/>
        </w:rPr>
      </w:pPr>
      <w:r w:rsidRPr="00E21ABD">
        <w:rPr>
          <w:rFonts w:ascii="Arial" w:hAnsi="Arial" w:cs="Arial"/>
          <w:bCs/>
          <w:iCs/>
        </w:rPr>
        <w:t>2.5.3.</w:t>
      </w:r>
      <w:r w:rsidRPr="00E21ABD">
        <w:rPr>
          <w:rFonts w:ascii="Arial" w:hAnsi="Arial" w:cs="Arial"/>
          <w:bCs/>
          <w:iCs/>
        </w:rPr>
        <w:tab/>
        <w:t>Dovršetak postojećih i izgradnja novih modula i funkcionalnosti Fitosanitarnog informacijskog sustava (FIS-a).</w:t>
      </w:r>
    </w:p>
    <w:p w:rsidR="004409E6" w:rsidRPr="00931EAA" w:rsidRDefault="004409E6" w:rsidP="004409E6">
      <w:pPr>
        <w:spacing w:before="120" w:after="120"/>
        <w:ind w:left="2127" w:hanging="711"/>
        <w:rPr>
          <w:rFonts w:ascii="Arial" w:eastAsia="Calibri" w:hAnsi="Arial" w:cs="Arial"/>
          <w:bCs/>
          <w:sz w:val="22"/>
          <w:szCs w:val="22"/>
        </w:rPr>
      </w:pP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b/>
        </w:rPr>
        <w:sectPr w:rsidR="004409E6" w:rsidRPr="00E21ABD" w:rsidSect="00BB1E87">
          <w:pgSz w:w="11906" w:h="16838" w:code="9"/>
          <w:pgMar w:top="1417" w:right="1417" w:bottom="1417" w:left="1417" w:header="709" w:footer="709" w:gutter="0"/>
          <w:cols w:space="708"/>
          <w:titlePg/>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49"/>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bookmarkStart w:id="53" w:name="RANGE!A1:H12"/>
            <w:r w:rsidRPr="00874D3A">
              <w:rPr>
                <w:rFonts w:ascii="Arial" w:hAnsi="Arial" w:cs="Arial"/>
                <w:bCs/>
              </w:rPr>
              <w:t>Opći cilj</w:t>
            </w:r>
            <w:bookmarkEnd w:id="53"/>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2. Zaštita zdravlja ljudi, životinja i bilja te zaštita interesa potrošača</w:t>
            </w:r>
          </w:p>
        </w:tc>
      </w:tr>
      <w:tr w:rsidR="004409E6" w:rsidRPr="00E21ABD" w:rsidTr="002F0CAB">
        <w:trPr>
          <w:trHeight w:val="375"/>
        </w:trPr>
        <w:tc>
          <w:tcPr>
            <w:tcW w:w="3686" w:type="dxa"/>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2.5. Unapređenje sustava i programa u području fitosanitarne politike</w:t>
            </w:r>
          </w:p>
        </w:tc>
      </w:tr>
      <w:tr w:rsidR="004409E6" w:rsidRPr="00E21ABD" w:rsidTr="002F0CAB">
        <w:trPr>
          <w:trHeight w:val="375"/>
        </w:trPr>
        <w:tc>
          <w:tcPr>
            <w:tcW w:w="3686" w:type="dxa"/>
            <w:tcBorders>
              <w:bottom w:val="single" w:sz="4" w:space="0" w:color="auto"/>
            </w:tcBorders>
            <w:shd w:val="clear" w:color="auto" w:fill="BDD6EE"/>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Program u državnom proračunu</w:t>
            </w:r>
          </w:p>
        </w:tc>
        <w:tc>
          <w:tcPr>
            <w:tcW w:w="11765" w:type="dxa"/>
            <w:gridSpan w:val="7"/>
            <w:tcBorders>
              <w:bottom w:val="single" w:sz="4" w:space="0" w:color="auto"/>
            </w:tcBorders>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3003 Veterinarstvo i sigurnost hrane   </w:t>
            </w:r>
          </w:p>
        </w:tc>
      </w:tr>
      <w:tr w:rsidR="004409E6" w:rsidRPr="00E21ABD" w:rsidTr="002F0CAB">
        <w:trPr>
          <w:trHeight w:val="220"/>
        </w:trPr>
        <w:tc>
          <w:tcPr>
            <w:tcW w:w="15451" w:type="dxa"/>
            <w:gridSpan w:val="8"/>
            <w:tcBorders>
              <w:bottom w:val="single" w:sz="4" w:space="0" w:color="auto"/>
            </w:tcBorders>
            <w:shd w:val="clear" w:color="auto" w:fill="E0DBE9"/>
            <w:noWrap/>
            <w:hideMark/>
          </w:tcPr>
          <w:p w:rsidR="004409E6" w:rsidRPr="00874D3A" w:rsidRDefault="004409E6" w:rsidP="002F0CAB">
            <w:pPr>
              <w:tabs>
                <w:tab w:val="left" w:pos="570"/>
              </w:tabs>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49"/>
        </w:trPr>
        <w:tc>
          <w:tcPr>
            <w:tcW w:w="3686" w:type="dxa"/>
            <w:tcBorders>
              <w:bottom w:val="single" w:sz="4" w:space="0" w:color="auto"/>
            </w:tcBorders>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Način ostvarenja</w:t>
            </w:r>
          </w:p>
        </w:tc>
        <w:tc>
          <w:tcPr>
            <w:tcW w:w="1418"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tcBorders>
              <w:bottom w:val="single" w:sz="4" w:space="0" w:color="auto"/>
            </w:tcBorders>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tcBorders>
              <w:bottom w:val="single" w:sz="4" w:space="0" w:color="auto"/>
            </w:tcBorders>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99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b/>
                <w:bCs/>
              </w:rPr>
            </w:pPr>
            <w:r w:rsidRPr="00874D3A">
              <w:rPr>
                <w:rFonts w:ascii="Arial" w:hAnsi="Arial" w:cs="Arial"/>
                <w:bCs/>
              </w:rPr>
              <w:t>2.5.1 Provedba mjera za ostvarenje općih i specifičnih ciljeva Nacionalnog akcijskog plana za postizanje održive uporabe pesticida 2013.-2023</w:t>
            </w:r>
            <w:r w:rsidRPr="00874D3A">
              <w:rPr>
                <w:rFonts w:ascii="Arial" w:hAnsi="Arial" w:cs="Arial"/>
                <w:b/>
                <w:bCs/>
              </w:rPr>
              <w:t>.</w:t>
            </w:r>
          </w:p>
        </w:tc>
        <w:tc>
          <w:tcPr>
            <w:tcW w:w="1418" w:type="dxa"/>
            <w:tcBorders>
              <w:left w:val="single" w:sz="4" w:space="0" w:color="auto"/>
              <w:bottom w:val="single" w:sz="4" w:space="0" w:color="auto"/>
              <w:right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T828046</w:t>
            </w:r>
          </w:p>
          <w:p w:rsidR="004409E6" w:rsidRPr="00874D3A" w:rsidRDefault="004409E6" w:rsidP="002F0CAB">
            <w:pPr>
              <w:spacing w:before="120"/>
              <w:jc w:val="center"/>
              <w:rPr>
                <w:rFonts w:ascii="Arial" w:hAnsi="Arial" w:cs="Arial"/>
              </w:rPr>
            </w:pPr>
            <w:r w:rsidRPr="00874D3A">
              <w:rPr>
                <w:rFonts w:ascii="Arial" w:hAnsi="Arial" w:cs="Arial"/>
              </w:rPr>
              <w:t>A401132</w:t>
            </w:r>
          </w:p>
          <w:p w:rsidR="004409E6" w:rsidRPr="00874D3A" w:rsidRDefault="004409E6" w:rsidP="002F0CAB">
            <w:pPr>
              <w:spacing w:before="120"/>
              <w:jc w:val="center"/>
              <w:rPr>
                <w:rFonts w:ascii="Arial" w:hAnsi="Arial" w:cs="Arial"/>
              </w:rPr>
            </w:pPr>
            <w:r w:rsidRPr="00874D3A">
              <w:rPr>
                <w:rFonts w:ascii="Arial" w:hAnsi="Arial" w:cs="Arial"/>
              </w:rPr>
              <w:t>A650132</w:t>
            </w:r>
          </w:p>
          <w:p w:rsidR="004409E6" w:rsidRPr="00874D3A" w:rsidRDefault="004409E6" w:rsidP="002F0CAB">
            <w:pPr>
              <w:spacing w:before="120"/>
              <w:jc w:val="center"/>
              <w:rPr>
                <w:rFonts w:ascii="Arial" w:hAnsi="Arial" w:cs="Arial"/>
              </w:rPr>
            </w:pPr>
            <w:r w:rsidRPr="00874D3A">
              <w:rPr>
                <w:rFonts w:ascii="Arial" w:hAnsi="Arial" w:cs="Arial"/>
              </w:rPr>
              <w:t xml:space="preserve">K401127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2.5.1.1.Provedene mjere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85</w:t>
            </w:r>
          </w:p>
        </w:tc>
      </w:tr>
    </w:tbl>
    <w:p w:rsidR="004409E6" w:rsidRDefault="004409E6" w:rsidP="004409E6">
      <w: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49"/>
        </w:trPr>
        <w:tc>
          <w:tcPr>
            <w:tcW w:w="3686" w:type="dxa"/>
            <w:shd w:val="clear" w:color="auto" w:fill="BDD6EE"/>
            <w:noWrap/>
            <w:hideMark/>
          </w:tcPr>
          <w:p w:rsidR="004409E6" w:rsidRPr="00874D3A" w:rsidRDefault="004409E6" w:rsidP="002F0CAB">
            <w:pPr>
              <w:tabs>
                <w:tab w:val="left" w:pos="570"/>
              </w:tabs>
              <w:spacing w:before="120"/>
              <w:jc w:val="center"/>
              <w:rPr>
                <w:rFonts w:ascii="Arial" w:hAnsi="Arial" w:cs="Arial"/>
                <w:bCs/>
              </w:rPr>
            </w:pPr>
            <w:r w:rsidRPr="00E21ABD">
              <w:rPr>
                <w:rFonts w:ascii="Arial" w:hAnsi="Arial" w:cs="Arial"/>
              </w:rPr>
              <w:lastRenderedPageBreak/>
              <w:br w:type="page"/>
            </w:r>
            <w:r w:rsidRPr="00874D3A">
              <w:rPr>
                <w:rFonts w:ascii="Arial" w:hAnsi="Arial" w:cs="Arial"/>
                <w:bCs/>
              </w:rPr>
              <w:t>Način ostvarenja</w:t>
            </w:r>
          </w:p>
        </w:tc>
        <w:tc>
          <w:tcPr>
            <w:tcW w:w="1418"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638"/>
        </w:trPr>
        <w:tc>
          <w:tcPr>
            <w:tcW w:w="3686" w:type="dxa"/>
            <w:tcBorders>
              <w:top w:val="single" w:sz="4" w:space="0" w:color="auto"/>
              <w:left w:val="single" w:sz="4" w:space="0" w:color="auto"/>
              <w:bottom w:val="nil"/>
              <w:right w:val="single" w:sz="4" w:space="0" w:color="auto"/>
            </w:tcBorders>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2.5.2. Provedba programa u području zdravstvene zaštite bilja te poljoprivrednog reprodukcijskog materijala</w:t>
            </w:r>
          </w:p>
        </w:tc>
        <w:tc>
          <w:tcPr>
            <w:tcW w:w="1418" w:type="dxa"/>
            <w:tcBorders>
              <w:left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T828056</w:t>
            </w:r>
          </w:p>
        </w:tc>
        <w:tc>
          <w:tcPr>
            <w:tcW w:w="4110" w:type="dxa"/>
            <w:tcBorders>
              <w:top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2.5.2.1. Identifikacija, prikupljanje, opisivanje, dijeljenje i čuvanje poljoprivrednog reprodukcijskog materijala (primke) u kolekcijama nacionalne banke biljnih gena  (Konvencija o biološkoj raznolikosti) i Međunarodni ugovor o biljnim genetskim resursima za hranu i poljoprivredu</w:t>
            </w:r>
          </w:p>
        </w:tc>
        <w:tc>
          <w:tcPr>
            <w:tcW w:w="1134" w:type="dxa"/>
            <w:tcBorders>
              <w:top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tcBorders>
              <w:top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3100</w:t>
            </w:r>
          </w:p>
        </w:tc>
        <w:tc>
          <w:tcPr>
            <w:tcW w:w="1276" w:type="dxa"/>
            <w:tcBorders>
              <w:top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3300</w:t>
            </w:r>
          </w:p>
        </w:tc>
        <w:tc>
          <w:tcPr>
            <w:tcW w:w="1276" w:type="dxa"/>
            <w:tcBorders>
              <w:top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3400</w:t>
            </w:r>
          </w:p>
        </w:tc>
        <w:tc>
          <w:tcPr>
            <w:tcW w:w="1275" w:type="dxa"/>
            <w:tcBorders>
              <w:top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3450</w:t>
            </w:r>
          </w:p>
        </w:tc>
      </w:tr>
      <w:tr w:rsidR="004409E6" w:rsidRPr="00E21ABD" w:rsidTr="002F0CAB">
        <w:trPr>
          <w:trHeight w:val="708"/>
        </w:trPr>
        <w:tc>
          <w:tcPr>
            <w:tcW w:w="3686" w:type="dxa"/>
            <w:tcBorders>
              <w:top w:val="nil"/>
              <w:left w:val="single" w:sz="4" w:space="0" w:color="auto"/>
              <w:bottom w:val="nil"/>
              <w:right w:val="single" w:sz="4" w:space="0" w:color="auto"/>
            </w:tcBorders>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 </w:t>
            </w:r>
          </w:p>
        </w:tc>
        <w:tc>
          <w:tcPr>
            <w:tcW w:w="1418" w:type="dxa"/>
            <w:tcBorders>
              <w:left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T819063</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2.5.2.2. Razina kvalitete i zdravstvena ispravnost matičnih nasadi citrusa, </w:t>
            </w:r>
            <w:proofErr w:type="spellStart"/>
            <w:r w:rsidRPr="00874D3A">
              <w:rPr>
                <w:rFonts w:ascii="Arial" w:hAnsi="Arial" w:cs="Arial"/>
              </w:rPr>
              <w:t>jezgričavih</w:t>
            </w:r>
            <w:proofErr w:type="spellEnd"/>
            <w:r w:rsidRPr="00874D3A">
              <w:rPr>
                <w:rFonts w:ascii="Arial" w:hAnsi="Arial" w:cs="Arial"/>
              </w:rPr>
              <w:t xml:space="preserve"> i </w:t>
            </w:r>
            <w:proofErr w:type="spellStart"/>
            <w:r w:rsidRPr="00874D3A">
              <w:rPr>
                <w:rFonts w:ascii="Arial" w:hAnsi="Arial" w:cs="Arial"/>
              </w:rPr>
              <w:t>koštićavih</w:t>
            </w:r>
            <w:proofErr w:type="spellEnd"/>
            <w:r w:rsidRPr="00874D3A">
              <w:rPr>
                <w:rFonts w:ascii="Arial" w:hAnsi="Arial" w:cs="Arial"/>
              </w:rPr>
              <w:t xml:space="preserve"> voćnih vrsta  </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97</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r>
      <w:tr w:rsidR="004409E6" w:rsidRPr="00E21ABD" w:rsidTr="002F0CAB">
        <w:trPr>
          <w:trHeight w:val="402"/>
        </w:trPr>
        <w:tc>
          <w:tcPr>
            <w:tcW w:w="3686" w:type="dxa"/>
            <w:tcBorders>
              <w:top w:val="nil"/>
              <w:left w:val="single" w:sz="4" w:space="0" w:color="auto"/>
              <w:bottom w:val="nil"/>
              <w:right w:val="single" w:sz="4" w:space="0" w:color="auto"/>
            </w:tcBorders>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 </w:t>
            </w:r>
          </w:p>
        </w:tc>
        <w:tc>
          <w:tcPr>
            <w:tcW w:w="1418" w:type="dxa"/>
            <w:tcBorders>
              <w:left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A828066</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2.5.2.3. Sufinanciranje analiza sjemena soje na prisutnost genetski modificiranih organizama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470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480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485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490</w:t>
            </w:r>
          </w:p>
        </w:tc>
      </w:tr>
      <w:tr w:rsidR="004409E6" w:rsidRPr="00E21ABD" w:rsidTr="002F0CAB">
        <w:trPr>
          <w:trHeight w:val="590"/>
        </w:trPr>
        <w:tc>
          <w:tcPr>
            <w:tcW w:w="3686" w:type="dxa"/>
            <w:tcBorders>
              <w:top w:val="nil"/>
              <w:left w:val="single" w:sz="4" w:space="0" w:color="auto"/>
              <w:bottom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 </w:t>
            </w:r>
          </w:p>
        </w:tc>
        <w:tc>
          <w:tcPr>
            <w:tcW w:w="1418" w:type="dxa"/>
            <w:tcBorders>
              <w:left w:val="single" w:sz="4" w:space="0" w:color="auto"/>
              <w:bottom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T828046</w:t>
            </w:r>
          </w:p>
        </w:tc>
        <w:tc>
          <w:tcPr>
            <w:tcW w:w="4110" w:type="dxa"/>
            <w:tcBorders>
              <w:bottom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2.5.2.4. Program monitoringa rezistentnosti štetnih organizama na sredstva za zaštitu bilja u Republici Hrvatskoj </w:t>
            </w:r>
          </w:p>
        </w:tc>
        <w:tc>
          <w:tcPr>
            <w:tcW w:w="1134"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33</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66</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97</w:t>
            </w:r>
          </w:p>
        </w:tc>
        <w:tc>
          <w:tcPr>
            <w:tcW w:w="1275"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r>
    </w:tbl>
    <w:p w:rsidR="004409E6" w:rsidRDefault="004409E6" w:rsidP="004409E6">
      <w:pPr>
        <w:rPr>
          <w:rFonts w:ascii="Arial" w:hAnsi="Arial" w:cs="Arial"/>
        </w:rPr>
        <w:sectPr w:rsidR="004409E6" w:rsidSect="00B219A5">
          <w:footerReference w:type="even" r:id="rId16"/>
          <w:footerReference w:type="default" r:id="rId17"/>
          <w:pgSz w:w="16838" w:h="11906" w:orient="landscape" w:code="9"/>
          <w:pgMar w:top="1418" w:right="1418" w:bottom="1418" w:left="1418" w:header="709" w:footer="709" w:gutter="0"/>
          <w:cols w:space="708"/>
          <w:titlePg/>
          <w:docGrid w:linePitch="360"/>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49"/>
        </w:trPr>
        <w:tc>
          <w:tcPr>
            <w:tcW w:w="3686" w:type="dxa"/>
            <w:shd w:val="clear" w:color="auto" w:fill="BDD6EE"/>
            <w:noWrap/>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lastRenderedPageBreak/>
              <w:t>Način ostvarenja</w:t>
            </w:r>
          </w:p>
        </w:tc>
        <w:tc>
          <w:tcPr>
            <w:tcW w:w="1418"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41"/>
        </w:trPr>
        <w:tc>
          <w:tcPr>
            <w:tcW w:w="3686" w:type="dxa"/>
            <w:tcBorders>
              <w:top w:val="single" w:sz="4" w:space="0" w:color="auto"/>
              <w:bottom w:val="single" w:sz="4" w:space="0" w:color="auto"/>
            </w:tcBorders>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2.5.3. Dovršetak postojećih i izgradnja novih modula i funkcionalnosti Fitosanitarnog informacijskog sustava (FIS-a)</w:t>
            </w:r>
          </w:p>
        </w:tc>
        <w:tc>
          <w:tcPr>
            <w:tcW w:w="1418" w:type="dxa"/>
            <w:tcBorders>
              <w:bottom w:val="single" w:sz="4" w:space="0" w:color="auto"/>
            </w:tcBorders>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K401127</w:t>
            </w:r>
          </w:p>
        </w:tc>
        <w:tc>
          <w:tcPr>
            <w:tcW w:w="4110" w:type="dxa"/>
            <w:tcBorders>
              <w:bottom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2.5.3.1. Dovršeni postojeći moduli i izgrađeni novi moduli i funkcionalnosti podsustava "Fitosanitarna inspekcija" okviru Fitosanitarnog informacijskog sustava (FIS-a) te pušteni u produkcijski rad </w:t>
            </w:r>
          </w:p>
        </w:tc>
        <w:tc>
          <w:tcPr>
            <w:tcW w:w="1134"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70</w:t>
            </w:r>
          </w:p>
        </w:tc>
        <w:tc>
          <w:tcPr>
            <w:tcW w:w="1276"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80</w:t>
            </w:r>
          </w:p>
        </w:tc>
        <w:tc>
          <w:tcPr>
            <w:tcW w:w="1275" w:type="dxa"/>
            <w:tcBorders>
              <w:bottom w:val="single" w:sz="4" w:space="0" w:color="auto"/>
            </w:tcBorders>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90</w:t>
            </w:r>
          </w:p>
        </w:tc>
      </w:tr>
    </w:tbl>
    <w:p w:rsidR="004409E6" w:rsidRDefault="004409E6" w:rsidP="004409E6">
      <w:pPr>
        <w:tabs>
          <w:tab w:val="left" w:pos="570"/>
        </w:tabs>
        <w:spacing w:before="120"/>
        <w:jc w:val="both"/>
        <w:rPr>
          <w:rFonts w:ascii="Arial" w:hAnsi="Arial" w:cs="Arial"/>
          <w:b/>
        </w:rPr>
        <w:sectPr w:rsidR="004409E6" w:rsidSect="00270EB2">
          <w:pgSz w:w="16838" w:h="11906" w:orient="landscape" w:code="9"/>
          <w:pgMar w:top="1418" w:right="1418" w:bottom="1418" w:left="1418" w:header="709" w:footer="709" w:gutter="0"/>
          <w:cols w:space="708"/>
          <w:titlePg/>
          <w:docGrid w:linePitch="360"/>
        </w:sectPr>
      </w:pPr>
    </w:p>
    <w:p w:rsidR="004409E6" w:rsidRPr="00E21ABD" w:rsidRDefault="004409E6" w:rsidP="004409E6">
      <w:pPr>
        <w:spacing w:before="120"/>
        <w:jc w:val="both"/>
        <w:rPr>
          <w:rFonts w:ascii="Arial" w:hAnsi="Arial" w:cs="Arial"/>
        </w:rPr>
      </w:pPr>
      <w:r w:rsidRPr="00E21ABD">
        <w:rPr>
          <w:rFonts w:ascii="Arial" w:hAnsi="Arial" w:cs="Arial"/>
        </w:rPr>
        <w:lastRenderedPageBreak/>
        <w:t>Pokazatelji učinka:</w:t>
      </w:r>
    </w:p>
    <w:tbl>
      <w:tblPr>
        <w:tblW w:w="15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069"/>
        <w:gridCol w:w="1178"/>
        <w:gridCol w:w="1278"/>
        <w:gridCol w:w="1278"/>
        <w:gridCol w:w="1278"/>
        <w:gridCol w:w="1295"/>
      </w:tblGrid>
      <w:tr w:rsidR="004409E6" w:rsidRPr="00E21ABD" w:rsidTr="002F0CAB">
        <w:trPr>
          <w:trHeight w:val="286"/>
        </w:trPr>
        <w:tc>
          <w:tcPr>
            <w:tcW w:w="15486" w:type="dxa"/>
            <w:gridSpan w:val="7"/>
            <w:shd w:val="clear" w:color="auto" w:fill="E0DBE9"/>
            <w:noWrap/>
            <w:hideMark/>
          </w:tcPr>
          <w:p w:rsidR="004409E6" w:rsidRPr="00874D3A" w:rsidRDefault="004409E6" w:rsidP="002F0CAB">
            <w:pPr>
              <w:tabs>
                <w:tab w:val="left" w:pos="570"/>
              </w:tabs>
              <w:spacing w:before="120"/>
              <w:jc w:val="center"/>
              <w:rPr>
                <w:rFonts w:ascii="Arial" w:hAnsi="Arial" w:cs="Arial"/>
                <w:b/>
                <w:bCs/>
              </w:rPr>
            </w:pPr>
            <w:bookmarkStart w:id="54" w:name="RANGE!A1:G9"/>
            <w:r w:rsidRPr="00874D3A">
              <w:rPr>
                <w:rFonts w:ascii="Arial" w:hAnsi="Arial" w:cs="Arial"/>
                <w:b/>
                <w:bCs/>
              </w:rPr>
              <w:t>TABLICA POKAZATELJA UČINKA</w:t>
            </w:r>
            <w:bookmarkEnd w:id="54"/>
          </w:p>
        </w:tc>
      </w:tr>
      <w:tr w:rsidR="004409E6" w:rsidRPr="00E21ABD" w:rsidTr="002F0CAB">
        <w:trPr>
          <w:trHeight w:val="307"/>
        </w:trPr>
        <w:tc>
          <w:tcPr>
            <w:tcW w:w="5110" w:type="dxa"/>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Opći cilj </w:t>
            </w:r>
          </w:p>
        </w:tc>
        <w:tc>
          <w:tcPr>
            <w:tcW w:w="10376" w:type="dxa"/>
            <w:gridSpan w:val="6"/>
            <w:shd w:val="clear" w:color="auto" w:fill="auto"/>
            <w:noWrap/>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2. Zaštita zdravlja ljudi, životinja i bilja te zaštita interesa potrošača</w:t>
            </w:r>
          </w:p>
        </w:tc>
      </w:tr>
      <w:tr w:rsidR="004409E6" w:rsidRPr="00E21ABD" w:rsidTr="002F0CAB">
        <w:trPr>
          <w:trHeight w:val="610"/>
        </w:trPr>
        <w:tc>
          <w:tcPr>
            <w:tcW w:w="5110"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Posebni cilj</w:t>
            </w:r>
          </w:p>
        </w:tc>
        <w:tc>
          <w:tcPr>
            <w:tcW w:w="4069"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učinka</w:t>
            </w:r>
          </w:p>
        </w:tc>
        <w:tc>
          <w:tcPr>
            <w:tcW w:w="1178"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9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354"/>
        </w:trPr>
        <w:tc>
          <w:tcPr>
            <w:tcW w:w="5110" w:type="dxa"/>
            <w:vMerge w:val="restart"/>
            <w:shd w:val="clear" w:color="auto" w:fill="auto"/>
            <w:hideMark/>
          </w:tcPr>
          <w:p w:rsidR="004409E6" w:rsidRPr="00874D3A" w:rsidRDefault="004409E6" w:rsidP="002F0CAB">
            <w:pPr>
              <w:tabs>
                <w:tab w:val="left" w:pos="570"/>
              </w:tabs>
              <w:spacing w:before="120"/>
              <w:rPr>
                <w:rFonts w:ascii="Arial" w:hAnsi="Arial" w:cs="Arial"/>
                <w:bCs/>
              </w:rPr>
            </w:pPr>
            <w:r w:rsidRPr="00874D3A">
              <w:rPr>
                <w:rFonts w:ascii="Arial" w:hAnsi="Arial" w:cs="Arial"/>
                <w:bCs/>
              </w:rPr>
              <w:t xml:space="preserve">2.1. </w:t>
            </w:r>
            <w:r w:rsidRPr="00874D3A">
              <w:rPr>
                <w:rFonts w:ascii="Arial" w:eastAsia="Calibri" w:hAnsi="Arial" w:cs="Arial"/>
                <w:lang w:eastAsia="en-US"/>
              </w:rPr>
              <w:t>Unapređenje sustava sigurnosti hrane i hrane za životinje</w:t>
            </w:r>
          </w:p>
        </w:tc>
        <w:tc>
          <w:tcPr>
            <w:tcW w:w="4069"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2.1.1. Uspostava i podrška sustava službenih i referentnih laboratorija za hranu i hranu za životinje</w:t>
            </w:r>
          </w:p>
        </w:tc>
        <w:tc>
          <w:tcPr>
            <w:tcW w:w="1178" w:type="dxa"/>
            <w:shd w:val="clear" w:color="auto" w:fill="auto"/>
            <w:noWrap/>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UPISATI</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UPISATI</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UPISATI</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UPISATI</w:t>
            </w:r>
          </w:p>
        </w:tc>
      </w:tr>
      <w:tr w:rsidR="004409E6" w:rsidRPr="00E21ABD" w:rsidTr="002F0CAB">
        <w:trPr>
          <w:trHeight w:val="381"/>
        </w:trPr>
        <w:tc>
          <w:tcPr>
            <w:tcW w:w="5110" w:type="dxa"/>
            <w:vMerge/>
            <w:shd w:val="clear" w:color="auto" w:fill="auto"/>
          </w:tcPr>
          <w:p w:rsidR="004409E6" w:rsidRPr="00874D3A" w:rsidRDefault="004409E6" w:rsidP="002F0CAB">
            <w:pPr>
              <w:tabs>
                <w:tab w:val="left" w:pos="570"/>
              </w:tabs>
              <w:spacing w:before="120"/>
              <w:rPr>
                <w:rFonts w:ascii="Arial" w:hAnsi="Arial" w:cs="Arial"/>
              </w:rPr>
            </w:pPr>
          </w:p>
        </w:tc>
        <w:tc>
          <w:tcPr>
            <w:tcW w:w="4069"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2.1.2. Unaprjeđenje središnjeg veterinarskog informacijskog sustava (SVIS)</w:t>
            </w:r>
          </w:p>
        </w:tc>
        <w:tc>
          <w:tcPr>
            <w:tcW w:w="11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4</w:t>
            </w:r>
          </w:p>
        </w:tc>
      </w:tr>
      <w:tr w:rsidR="004409E6" w:rsidRPr="00E21ABD" w:rsidTr="002F0CAB">
        <w:trPr>
          <w:trHeight w:val="381"/>
        </w:trPr>
        <w:tc>
          <w:tcPr>
            <w:tcW w:w="5110" w:type="dxa"/>
            <w:vMerge/>
            <w:shd w:val="clear" w:color="auto" w:fill="auto"/>
          </w:tcPr>
          <w:p w:rsidR="004409E6" w:rsidRPr="00874D3A" w:rsidRDefault="004409E6" w:rsidP="002F0CAB">
            <w:pPr>
              <w:tabs>
                <w:tab w:val="left" w:pos="570"/>
              </w:tabs>
              <w:spacing w:before="120"/>
              <w:rPr>
                <w:rFonts w:ascii="Arial" w:hAnsi="Arial" w:cs="Arial"/>
              </w:rPr>
            </w:pPr>
          </w:p>
        </w:tc>
        <w:tc>
          <w:tcPr>
            <w:tcW w:w="4069" w:type="dxa"/>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2.1.3. Verifikacija provođenja službenih kontrola</w:t>
            </w:r>
          </w:p>
        </w:tc>
        <w:tc>
          <w:tcPr>
            <w:tcW w:w="11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25</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23</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20</w:t>
            </w:r>
          </w:p>
        </w:tc>
      </w:tr>
      <w:tr w:rsidR="004409E6" w:rsidRPr="00E21ABD" w:rsidTr="002F0CAB">
        <w:trPr>
          <w:trHeight w:val="613"/>
        </w:trPr>
        <w:tc>
          <w:tcPr>
            <w:tcW w:w="5110" w:type="dxa"/>
            <w:vMerge w:val="restart"/>
            <w:shd w:val="clear" w:color="auto" w:fill="auto"/>
            <w:hideMark/>
          </w:tcPr>
          <w:p w:rsidR="004409E6" w:rsidRPr="00FF30A6" w:rsidRDefault="004409E6" w:rsidP="002F0CAB">
            <w:pPr>
              <w:tabs>
                <w:tab w:val="left" w:pos="570"/>
              </w:tabs>
              <w:spacing w:before="120"/>
              <w:rPr>
                <w:rFonts w:ascii="Arial" w:hAnsi="Arial" w:cs="Arial"/>
              </w:rPr>
            </w:pPr>
            <w:r w:rsidRPr="00FF30A6">
              <w:rPr>
                <w:rFonts w:ascii="Arial" w:hAnsi="Arial" w:cs="Arial"/>
              </w:rPr>
              <w:t>2.2. Zaštita zdravlja ljudi i životinja</w:t>
            </w:r>
          </w:p>
        </w:tc>
        <w:tc>
          <w:tcPr>
            <w:tcW w:w="4069"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2.2.1. Djelotvorna zaštita zdravlja ljudi i životinja</w:t>
            </w:r>
          </w:p>
        </w:tc>
        <w:tc>
          <w:tcPr>
            <w:tcW w:w="11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35</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25</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20</w:t>
            </w:r>
          </w:p>
        </w:tc>
      </w:tr>
      <w:tr w:rsidR="004409E6" w:rsidRPr="00E21ABD" w:rsidTr="002F0CAB">
        <w:trPr>
          <w:trHeight w:val="638"/>
        </w:trPr>
        <w:tc>
          <w:tcPr>
            <w:tcW w:w="5110" w:type="dxa"/>
            <w:vMerge/>
            <w:shd w:val="clear" w:color="auto" w:fill="auto"/>
          </w:tcPr>
          <w:p w:rsidR="004409E6" w:rsidRPr="00874D3A" w:rsidRDefault="004409E6" w:rsidP="002F0CAB">
            <w:pPr>
              <w:tabs>
                <w:tab w:val="left" w:pos="570"/>
              </w:tabs>
              <w:spacing w:before="120"/>
              <w:rPr>
                <w:rFonts w:ascii="Arial" w:hAnsi="Arial" w:cs="Arial"/>
                <w:bCs/>
              </w:rPr>
            </w:pPr>
          </w:p>
        </w:tc>
        <w:tc>
          <w:tcPr>
            <w:tcW w:w="4069" w:type="dxa"/>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2.2.2. Unaprjeđenje mjera zdravstvene zaštite životinja</w:t>
            </w:r>
          </w:p>
        </w:tc>
        <w:tc>
          <w:tcPr>
            <w:tcW w:w="1178" w:type="dxa"/>
            <w:shd w:val="clear" w:color="auto" w:fill="auto"/>
            <w:noWrap/>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r>
      <w:tr w:rsidR="004409E6" w:rsidRPr="00E21ABD" w:rsidTr="002F0CAB">
        <w:trPr>
          <w:trHeight w:val="520"/>
        </w:trPr>
        <w:tc>
          <w:tcPr>
            <w:tcW w:w="5110" w:type="dxa"/>
            <w:shd w:val="clear" w:color="auto" w:fill="auto"/>
          </w:tcPr>
          <w:p w:rsidR="004409E6" w:rsidRPr="00874D3A" w:rsidRDefault="004409E6" w:rsidP="002F0CAB">
            <w:pPr>
              <w:tabs>
                <w:tab w:val="left" w:pos="570"/>
              </w:tabs>
              <w:spacing w:before="120"/>
              <w:rPr>
                <w:rFonts w:ascii="Arial" w:hAnsi="Arial" w:cs="Arial"/>
                <w:bCs/>
              </w:rPr>
            </w:pPr>
            <w:r w:rsidRPr="00874D3A">
              <w:rPr>
                <w:rFonts w:ascii="Arial" w:hAnsi="Arial" w:cs="Arial"/>
                <w:bCs/>
              </w:rPr>
              <w:t>2.3. Dobrobit životinja</w:t>
            </w:r>
          </w:p>
        </w:tc>
        <w:tc>
          <w:tcPr>
            <w:tcW w:w="4069" w:type="dxa"/>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2.3.1. Unaprjeđenje dobrobiti životinja</w:t>
            </w:r>
          </w:p>
        </w:tc>
        <w:tc>
          <w:tcPr>
            <w:tcW w:w="1178" w:type="dxa"/>
            <w:shd w:val="clear" w:color="auto" w:fill="auto"/>
            <w:noWrap/>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50,12</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62</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62,5</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63</w:t>
            </w:r>
          </w:p>
        </w:tc>
      </w:tr>
      <w:tr w:rsidR="004409E6" w:rsidRPr="00E21ABD" w:rsidTr="002F0CAB">
        <w:trPr>
          <w:trHeight w:val="750"/>
        </w:trPr>
        <w:tc>
          <w:tcPr>
            <w:tcW w:w="5110" w:type="dxa"/>
            <w:shd w:val="clear" w:color="auto" w:fill="auto"/>
          </w:tcPr>
          <w:p w:rsidR="004409E6" w:rsidRPr="00874D3A" w:rsidRDefault="004409E6" w:rsidP="002F0CAB">
            <w:pPr>
              <w:tabs>
                <w:tab w:val="left" w:pos="570"/>
              </w:tabs>
              <w:spacing w:before="120"/>
              <w:rPr>
                <w:rFonts w:ascii="Arial" w:hAnsi="Arial" w:cs="Arial"/>
                <w:bCs/>
              </w:rPr>
            </w:pPr>
            <w:r w:rsidRPr="00874D3A">
              <w:rPr>
                <w:rFonts w:ascii="Arial" w:hAnsi="Arial" w:cs="Arial"/>
                <w:bCs/>
              </w:rPr>
              <w:t>2.4. Veterinarska zaštita okoliša</w:t>
            </w:r>
          </w:p>
        </w:tc>
        <w:tc>
          <w:tcPr>
            <w:tcW w:w="4069" w:type="dxa"/>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2.4.1.  Učinkovito i ekonomično zbrinjavanje nusproizvoda</w:t>
            </w:r>
          </w:p>
        </w:tc>
        <w:tc>
          <w:tcPr>
            <w:tcW w:w="1178" w:type="dxa"/>
            <w:shd w:val="clear" w:color="auto" w:fill="auto"/>
            <w:noWrap/>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w:t>
            </w:r>
          </w:p>
        </w:tc>
      </w:tr>
    </w:tbl>
    <w:p w:rsidR="004409E6" w:rsidRPr="00E21ABD" w:rsidRDefault="004409E6" w:rsidP="004409E6">
      <w:r w:rsidRPr="00E21ABD">
        <w:br w:type="page"/>
      </w:r>
    </w:p>
    <w:tbl>
      <w:tblPr>
        <w:tblW w:w="15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112"/>
        <w:gridCol w:w="1135"/>
        <w:gridCol w:w="1278"/>
        <w:gridCol w:w="1278"/>
        <w:gridCol w:w="1278"/>
        <w:gridCol w:w="1295"/>
      </w:tblGrid>
      <w:tr w:rsidR="004409E6" w:rsidRPr="00E21ABD" w:rsidTr="002F0CAB">
        <w:trPr>
          <w:trHeight w:val="797"/>
        </w:trPr>
        <w:tc>
          <w:tcPr>
            <w:tcW w:w="5110" w:type="dxa"/>
            <w:tcBorders>
              <w:bottom w:val="single" w:sz="4" w:space="0" w:color="auto"/>
            </w:tcBorders>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lastRenderedPageBreak/>
              <w:t>Posebni cilj</w:t>
            </w:r>
          </w:p>
        </w:tc>
        <w:tc>
          <w:tcPr>
            <w:tcW w:w="4112"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učinka</w:t>
            </w:r>
          </w:p>
        </w:tc>
        <w:tc>
          <w:tcPr>
            <w:tcW w:w="1135"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9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41"/>
        </w:trPr>
        <w:tc>
          <w:tcPr>
            <w:tcW w:w="5110" w:type="dxa"/>
            <w:vMerge w:val="restart"/>
            <w:tcBorders>
              <w:top w:val="single" w:sz="4" w:space="0" w:color="auto"/>
              <w:left w:val="single" w:sz="4" w:space="0" w:color="auto"/>
              <w:bottom w:val="nil"/>
              <w:righ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2.5. Unapređenje sustava i programa u području fitosanitarne politike</w:t>
            </w:r>
          </w:p>
        </w:tc>
        <w:tc>
          <w:tcPr>
            <w:tcW w:w="4112" w:type="dxa"/>
            <w:tcBorders>
              <w:lef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2.5.1. Smanjenje rizika od uporabe pesticida za zdravlje ljudi, životinja i okoliša kroz unapređenje monitoringa ostataka pesticida u hrani i monitoringa formulacija SZB, izobrazbu profesionalnih korisnika pesticida, distributera i savjetnika i kroz redovite preglede strojeva za primjenu pesticida</w:t>
            </w:r>
          </w:p>
        </w:tc>
        <w:tc>
          <w:tcPr>
            <w:tcW w:w="113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35%</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50%</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75%</w:t>
            </w:r>
          </w:p>
        </w:tc>
        <w:tc>
          <w:tcPr>
            <w:tcW w:w="129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85%</w:t>
            </w:r>
          </w:p>
        </w:tc>
      </w:tr>
      <w:tr w:rsidR="004409E6" w:rsidRPr="00E21ABD" w:rsidTr="002F0CAB">
        <w:trPr>
          <w:trHeight w:val="70"/>
        </w:trPr>
        <w:tc>
          <w:tcPr>
            <w:tcW w:w="5110" w:type="dxa"/>
            <w:vMerge/>
            <w:tcBorders>
              <w:top w:val="nil"/>
              <w:left w:val="single" w:sz="4" w:space="0" w:color="auto"/>
              <w:bottom w:val="nil"/>
              <w:righ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p>
        </w:tc>
        <w:tc>
          <w:tcPr>
            <w:tcW w:w="4112" w:type="dxa"/>
            <w:tcBorders>
              <w:lef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2.5.2. Primke (uzorci) sorti sjemena su prikupljeni, opisani, razmnoženi i razdijeljeni na osnovne i sigurnosne kolekcije sjemena i poljoprivrednog reprodukcijskog materijala (stabla održavana i novo posađena).</w:t>
            </w:r>
          </w:p>
        </w:tc>
        <w:tc>
          <w:tcPr>
            <w:tcW w:w="113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3100</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3300</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3400</w:t>
            </w:r>
          </w:p>
        </w:tc>
        <w:tc>
          <w:tcPr>
            <w:tcW w:w="129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3450</w:t>
            </w:r>
          </w:p>
        </w:tc>
      </w:tr>
      <w:tr w:rsidR="004409E6" w:rsidRPr="00E21ABD" w:rsidTr="002F0CAB">
        <w:trPr>
          <w:trHeight w:val="757"/>
        </w:trPr>
        <w:tc>
          <w:tcPr>
            <w:tcW w:w="5110" w:type="dxa"/>
            <w:vMerge/>
            <w:tcBorders>
              <w:top w:val="nil"/>
              <w:left w:val="single" w:sz="4" w:space="0" w:color="auto"/>
              <w:bottom w:val="nil"/>
              <w:righ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p>
        </w:tc>
        <w:tc>
          <w:tcPr>
            <w:tcW w:w="4112" w:type="dxa"/>
            <w:tcBorders>
              <w:left w:val="single" w:sz="4" w:space="0" w:color="auto"/>
            </w:tcBorders>
            <w:shd w:val="clear" w:color="auto" w:fill="auto"/>
            <w:hideMark/>
          </w:tcPr>
          <w:p w:rsidR="004409E6" w:rsidRPr="00874D3A" w:rsidRDefault="004409E6" w:rsidP="002F0CAB">
            <w:pPr>
              <w:tabs>
                <w:tab w:val="left" w:pos="570"/>
              </w:tabs>
              <w:spacing w:before="120"/>
              <w:rPr>
                <w:rFonts w:ascii="Arial" w:hAnsi="Arial" w:cs="Arial"/>
              </w:rPr>
            </w:pPr>
            <w:r w:rsidRPr="00874D3A">
              <w:rPr>
                <w:rFonts w:ascii="Arial" w:hAnsi="Arial" w:cs="Arial"/>
              </w:rPr>
              <w:t>2.5.3. Ozdravljeni matični nasadi omogućuju proizvodnju  kvalitetnijeg (certificiranog) sadnog materijala voća</w:t>
            </w:r>
          </w:p>
        </w:tc>
        <w:tc>
          <w:tcPr>
            <w:tcW w:w="113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15</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60</w:t>
            </w:r>
          </w:p>
        </w:tc>
        <w:tc>
          <w:tcPr>
            <w:tcW w:w="1278"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97</w:t>
            </w:r>
          </w:p>
        </w:tc>
        <w:tc>
          <w:tcPr>
            <w:tcW w:w="1295" w:type="dxa"/>
            <w:shd w:val="clear" w:color="auto" w:fill="auto"/>
            <w:hideMark/>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100</w:t>
            </w:r>
          </w:p>
        </w:tc>
      </w:tr>
      <w:tr w:rsidR="004409E6" w:rsidRPr="00E21ABD" w:rsidTr="002F0CAB">
        <w:trPr>
          <w:trHeight w:val="757"/>
        </w:trPr>
        <w:tc>
          <w:tcPr>
            <w:tcW w:w="5110" w:type="dxa"/>
            <w:tcBorders>
              <w:top w:val="nil"/>
              <w:left w:val="single" w:sz="4" w:space="0" w:color="auto"/>
              <w:bottom w:val="nil"/>
              <w:right w:val="single" w:sz="4" w:space="0" w:color="auto"/>
            </w:tcBorders>
            <w:shd w:val="clear" w:color="auto" w:fill="auto"/>
          </w:tcPr>
          <w:p w:rsidR="004409E6" w:rsidRPr="00874D3A" w:rsidRDefault="004409E6" w:rsidP="002F0CAB">
            <w:pPr>
              <w:tabs>
                <w:tab w:val="left" w:pos="570"/>
              </w:tabs>
              <w:spacing w:before="120"/>
              <w:rPr>
                <w:rFonts w:ascii="Arial" w:hAnsi="Arial" w:cs="Arial"/>
              </w:rPr>
            </w:pPr>
          </w:p>
        </w:tc>
        <w:tc>
          <w:tcPr>
            <w:tcW w:w="4112" w:type="dxa"/>
            <w:tcBorders>
              <w:left w:val="single" w:sz="4" w:space="0" w:color="auto"/>
            </w:tcBorders>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2.5.4. Na tržištu veća prisutnost sjemenske soje označena oznakom „slobodna od genetski modificiranih organizama“</w:t>
            </w:r>
          </w:p>
        </w:tc>
        <w:tc>
          <w:tcPr>
            <w:tcW w:w="113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broj</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470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480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485</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490</w:t>
            </w:r>
          </w:p>
        </w:tc>
      </w:tr>
    </w:tbl>
    <w:p w:rsidR="004409E6" w:rsidRDefault="004409E6" w:rsidP="004409E6">
      <w:r>
        <w:br w:type="page"/>
      </w:r>
    </w:p>
    <w:tbl>
      <w:tblPr>
        <w:tblW w:w="15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112"/>
        <w:gridCol w:w="1135"/>
        <w:gridCol w:w="1278"/>
        <w:gridCol w:w="1278"/>
        <w:gridCol w:w="1278"/>
        <w:gridCol w:w="1295"/>
      </w:tblGrid>
      <w:tr w:rsidR="004409E6" w:rsidRPr="00E21ABD" w:rsidTr="002F0CAB">
        <w:trPr>
          <w:trHeight w:val="797"/>
        </w:trPr>
        <w:tc>
          <w:tcPr>
            <w:tcW w:w="5110" w:type="dxa"/>
            <w:tcBorders>
              <w:top w:val="nil"/>
              <w:left w:val="single" w:sz="4" w:space="0" w:color="auto"/>
              <w:bottom w:val="nil"/>
              <w:right w:val="single" w:sz="4" w:space="0" w:color="auto"/>
            </w:tcBorders>
            <w:shd w:val="clear" w:color="auto" w:fill="auto"/>
            <w:noWrap/>
            <w:hideMark/>
          </w:tcPr>
          <w:p w:rsidR="004409E6" w:rsidRPr="00874D3A" w:rsidRDefault="004409E6" w:rsidP="002F0CAB">
            <w:pPr>
              <w:tabs>
                <w:tab w:val="left" w:pos="570"/>
              </w:tabs>
              <w:spacing w:before="120"/>
              <w:jc w:val="center"/>
              <w:rPr>
                <w:rFonts w:ascii="Arial" w:hAnsi="Arial" w:cs="Arial"/>
                <w:bCs/>
              </w:rPr>
            </w:pPr>
          </w:p>
        </w:tc>
        <w:tc>
          <w:tcPr>
            <w:tcW w:w="4112" w:type="dxa"/>
            <w:tcBorders>
              <w:left w:val="single" w:sz="4" w:space="0" w:color="auto"/>
            </w:tcBorders>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učinka</w:t>
            </w:r>
          </w:p>
        </w:tc>
        <w:tc>
          <w:tcPr>
            <w:tcW w:w="1135" w:type="dxa"/>
            <w:shd w:val="clear" w:color="auto" w:fill="BDD6EE"/>
            <w:noWrap/>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8"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8"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8"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95" w:type="dxa"/>
            <w:shd w:val="clear" w:color="auto" w:fill="BDD6EE"/>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757"/>
        </w:trPr>
        <w:tc>
          <w:tcPr>
            <w:tcW w:w="5110" w:type="dxa"/>
            <w:tcBorders>
              <w:top w:val="nil"/>
              <w:left w:val="single" w:sz="4" w:space="0" w:color="auto"/>
              <w:bottom w:val="nil"/>
              <w:right w:val="single" w:sz="4" w:space="0" w:color="auto"/>
            </w:tcBorders>
            <w:shd w:val="clear" w:color="auto" w:fill="auto"/>
          </w:tcPr>
          <w:p w:rsidR="004409E6" w:rsidRPr="00874D3A" w:rsidRDefault="004409E6" w:rsidP="002F0CAB">
            <w:pPr>
              <w:tabs>
                <w:tab w:val="left" w:pos="570"/>
              </w:tabs>
              <w:spacing w:before="120"/>
              <w:rPr>
                <w:rFonts w:ascii="Arial" w:hAnsi="Arial" w:cs="Arial"/>
              </w:rPr>
            </w:pPr>
          </w:p>
        </w:tc>
        <w:tc>
          <w:tcPr>
            <w:tcW w:w="4112" w:type="dxa"/>
            <w:tcBorders>
              <w:left w:val="single" w:sz="4" w:space="0" w:color="auto"/>
            </w:tcBorders>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2.5.5. Istraživanjem će se utvrditi stupanj rezistentnosti štetnih organizama na sredstva za zaštitu bilja odnosno stupanj  smanjenje učinkovitosti nekog sredstva na štetne organizme. Kao što će se uspostaviti sustavni monitoring pojave rezistentnosti štetnih organizama na sredstva za zaštitu bilja na nacionalnoj razini</w:t>
            </w:r>
          </w:p>
        </w:tc>
        <w:tc>
          <w:tcPr>
            <w:tcW w:w="113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33</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66</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97</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100</w:t>
            </w:r>
          </w:p>
        </w:tc>
      </w:tr>
      <w:tr w:rsidR="004409E6" w:rsidRPr="00E21ABD" w:rsidTr="002F0CAB">
        <w:trPr>
          <w:trHeight w:val="757"/>
        </w:trPr>
        <w:tc>
          <w:tcPr>
            <w:tcW w:w="5110" w:type="dxa"/>
            <w:tcBorders>
              <w:top w:val="nil"/>
              <w:left w:val="single" w:sz="4" w:space="0" w:color="auto"/>
              <w:bottom w:val="single" w:sz="4" w:space="0" w:color="auto"/>
              <w:right w:val="single" w:sz="4" w:space="0" w:color="auto"/>
            </w:tcBorders>
            <w:shd w:val="clear" w:color="auto" w:fill="auto"/>
          </w:tcPr>
          <w:p w:rsidR="004409E6" w:rsidRPr="00874D3A" w:rsidRDefault="004409E6" w:rsidP="002F0CAB">
            <w:pPr>
              <w:tabs>
                <w:tab w:val="left" w:pos="570"/>
              </w:tabs>
              <w:spacing w:before="120"/>
              <w:rPr>
                <w:rFonts w:ascii="Arial" w:hAnsi="Arial" w:cs="Arial"/>
              </w:rPr>
            </w:pPr>
          </w:p>
        </w:tc>
        <w:tc>
          <w:tcPr>
            <w:tcW w:w="4112" w:type="dxa"/>
            <w:tcBorders>
              <w:left w:val="single" w:sz="4" w:space="0" w:color="auto"/>
            </w:tcBorders>
            <w:shd w:val="clear" w:color="auto" w:fill="auto"/>
          </w:tcPr>
          <w:p w:rsidR="004409E6" w:rsidRPr="00874D3A" w:rsidRDefault="004409E6" w:rsidP="002F0CAB">
            <w:pPr>
              <w:tabs>
                <w:tab w:val="left" w:pos="570"/>
              </w:tabs>
              <w:spacing w:before="120"/>
              <w:rPr>
                <w:rFonts w:ascii="Arial" w:hAnsi="Arial" w:cs="Arial"/>
              </w:rPr>
            </w:pPr>
            <w:r w:rsidRPr="00874D3A">
              <w:rPr>
                <w:rFonts w:ascii="Arial" w:hAnsi="Arial" w:cs="Arial"/>
              </w:rPr>
              <w:t>2.5.6. Dovršeni postojeći moduli i izgrađeni novi moduli i funkcionalnosti podsustava "Fitosanitarna inspekcija" okviru Fitosanitarnog informacijskog sustava (FIS-a) te pušteni u produkcijski rad</w:t>
            </w:r>
          </w:p>
        </w:tc>
        <w:tc>
          <w:tcPr>
            <w:tcW w:w="113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60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70</w:t>
            </w:r>
          </w:p>
        </w:tc>
        <w:tc>
          <w:tcPr>
            <w:tcW w:w="1278"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80</w:t>
            </w:r>
          </w:p>
        </w:tc>
        <w:tc>
          <w:tcPr>
            <w:tcW w:w="1295" w:type="dxa"/>
            <w:shd w:val="clear" w:color="auto" w:fill="auto"/>
          </w:tcPr>
          <w:p w:rsidR="004409E6" w:rsidRPr="00874D3A" w:rsidRDefault="004409E6" w:rsidP="002F0CAB">
            <w:pPr>
              <w:tabs>
                <w:tab w:val="left" w:pos="570"/>
              </w:tabs>
              <w:spacing w:before="120"/>
              <w:jc w:val="center"/>
              <w:rPr>
                <w:rFonts w:ascii="Arial" w:hAnsi="Arial" w:cs="Arial"/>
              </w:rPr>
            </w:pPr>
            <w:r w:rsidRPr="00874D3A">
              <w:rPr>
                <w:rFonts w:ascii="Arial" w:hAnsi="Arial" w:cs="Arial"/>
              </w:rPr>
              <w:t>90</w:t>
            </w:r>
          </w:p>
        </w:tc>
      </w:tr>
    </w:tbl>
    <w:p w:rsidR="004409E6" w:rsidRDefault="004409E6" w:rsidP="004409E6">
      <w:pPr>
        <w:tabs>
          <w:tab w:val="left" w:pos="570"/>
        </w:tabs>
        <w:spacing w:before="120"/>
        <w:jc w:val="both"/>
        <w:rPr>
          <w:rFonts w:ascii="Arial" w:hAnsi="Arial" w:cs="Arial"/>
          <w:b/>
        </w:rPr>
      </w:pPr>
    </w:p>
    <w:p w:rsidR="004409E6" w:rsidRDefault="004409E6" w:rsidP="004409E6">
      <w:pPr>
        <w:tabs>
          <w:tab w:val="left" w:pos="570"/>
        </w:tabs>
        <w:spacing w:before="120"/>
        <w:jc w:val="both"/>
        <w:rPr>
          <w:rFonts w:ascii="Arial" w:hAnsi="Arial" w:cs="Arial"/>
          <w:b/>
        </w:rPr>
      </w:pPr>
    </w:p>
    <w:p w:rsidR="004409E6" w:rsidRDefault="004409E6" w:rsidP="004409E6">
      <w:pPr>
        <w:tabs>
          <w:tab w:val="left" w:pos="570"/>
        </w:tabs>
        <w:spacing w:before="120"/>
        <w:jc w:val="both"/>
        <w:rPr>
          <w:rFonts w:ascii="Arial" w:hAnsi="Arial" w:cs="Arial"/>
          <w:b/>
        </w:rPr>
        <w:sectPr w:rsidR="004409E6" w:rsidSect="00270EB2">
          <w:pgSz w:w="16838" w:h="11906" w:orient="landscape" w:code="9"/>
          <w:pgMar w:top="1418" w:right="1418" w:bottom="1418" w:left="1418" w:header="709" w:footer="709" w:gutter="0"/>
          <w:cols w:space="708"/>
          <w:titlePg/>
          <w:docGrid w:linePitch="360"/>
        </w:sectPr>
      </w:pPr>
    </w:p>
    <w:p w:rsidR="004409E6" w:rsidRPr="00E21ABD" w:rsidRDefault="004409E6" w:rsidP="004409E6">
      <w:pPr>
        <w:pStyle w:val="Naslov1"/>
      </w:pPr>
      <w:bookmarkStart w:id="55" w:name="_Toc446673905"/>
      <w:bookmarkStart w:id="56" w:name="_Toc447610506"/>
      <w:bookmarkStart w:id="57" w:name="_Toc514053225"/>
      <w:r w:rsidRPr="00E21ABD">
        <w:lastRenderedPageBreak/>
        <w:t xml:space="preserve">3. </w:t>
      </w:r>
      <w:bookmarkEnd w:id="55"/>
      <w:bookmarkEnd w:id="56"/>
      <w:r w:rsidRPr="00E21ABD">
        <w:t>Osiguravanje doprinosa EPFRR-a ruralnom razvoju Republike Hrvatske</w:t>
      </w:r>
      <w:bookmarkEnd w:id="57"/>
    </w:p>
    <w:p w:rsidR="004409E6" w:rsidRPr="00E21ABD" w:rsidRDefault="004409E6" w:rsidP="004409E6">
      <w:pPr>
        <w:spacing w:before="120"/>
        <w:jc w:val="both"/>
        <w:rPr>
          <w:rFonts w:ascii="Arial" w:hAnsi="Arial" w:cs="Arial"/>
        </w:rPr>
      </w:pPr>
      <w:r w:rsidRPr="00E21ABD">
        <w:rPr>
          <w:rFonts w:ascii="Arial" w:hAnsi="Arial" w:cs="Arial"/>
        </w:rPr>
        <w:t>U skladu sa Strategijom Europa 2020. i poštujući ciljeve, prioritete i mjere iz Uredbe (EU) br. 1305/2013, Ministarstvo poljoprivrede je izradilo je Program ruralnog razvoja RH 2014.-2020. (PRR 2014.-2020.), koji ima za cilj osigurati financijsku podršku Europskog poljoprivrednog fonda za ruralni razvoj (EPFRR) razvoju ruralnih područja RH kroz podupiranje, između ostalih: operacija restrukturiranja i modernizacije poljoprivredne i prehrambene djelatnosti, posebice kroz približavanje dostupnosti infrastrukture, obnovu poljoprivrednog potencijala te posljedično utjecanje na podizanje konkurentnosti proizvođača u cjelini;  operacija provođenja generacijske obnove, koja uz provedbu obrazovnih aktivnosti postavlja temelje ubrzanom razvoju održivih malih gospodarstava koja će predstavljati okosnicu sigurnosti i dostupnosti hrane, poštujući načela održivog upravljanja prirodnim resursima te u konačnici uravnoteženog teritorijalnog razvoja ruralnih gospodarstava; operacija kojima se omogućava primjena metodi i praksi koje doprinose obnovi i očuvanju okoliša s pozitivnim utjecajem na bioraznolikost te operacija poticanja proizvodnji koje su dugoročno održive kako u gospodarskom tako i ekološkom smislu; operacija kojima se podržava korištenje obnovljivih izvora iz poljoprivrede, prehrambene industrije i šumarstva u svrhu proizvodnje energije na način koji doprinosi smanjenju emisije stakleničkih plinova i ima minimalan negativni učinak na okoliš; operacija uspostave novih sustava za navodnjavanje u poljoprivredi te operacija obnove degradiranih šumskih sastojina i zamjene šumskih kultura u smislu održivog gospodarenja šumama; operacija ulaganja u malu infrastrukturu, javne usluge i obnovu sela te aktivnosti obnove i unapređenja kulturne i prirodne baštine sela i ruralnog krajolika; čime se nastoji promicati društveno-gospodarsku održivost u ruralnim područjima te ostvariti pozitivan utjecaj na uravnotežen teritorijalni razvoj ruralnih područja RH.</w:t>
      </w:r>
    </w:p>
    <w:p w:rsidR="004409E6" w:rsidRPr="00E21ABD" w:rsidRDefault="004409E6" w:rsidP="004409E6">
      <w:pPr>
        <w:pStyle w:val="Naslov3"/>
      </w:pPr>
      <w:bookmarkStart w:id="58" w:name="_Toc447610507"/>
      <w:bookmarkStart w:id="59" w:name="_Toc514053226"/>
      <w:r w:rsidRPr="00E21ABD">
        <w:t xml:space="preserve">3.1. </w:t>
      </w:r>
      <w:bookmarkEnd w:id="58"/>
      <w:r w:rsidRPr="00E21ABD">
        <w:t>Učinkovito korištenje sredstava Programa ruralnog razvoja Republike Hrvatske 2014. - 2020.</w:t>
      </w:r>
      <w:bookmarkEnd w:id="59"/>
    </w:p>
    <w:p w:rsidR="004409E6" w:rsidRPr="00E21ABD" w:rsidRDefault="004409E6" w:rsidP="004409E6">
      <w:pPr>
        <w:autoSpaceDE w:val="0"/>
        <w:autoSpaceDN w:val="0"/>
        <w:adjustRightInd w:val="0"/>
        <w:spacing w:before="120"/>
        <w:jc w:val="both"/>
        <w:rPr>
          <w:rFonts w:ascii="Arial" w:eastAsia="Calibri" w:hAnsi="Arial" w:cs="Arial"/>
          <w:bCs/>
          <w:lang w:eastAsia="en-US"/>
        </w:rPr>
      </w:pPr>
      <w:r w:rsidRPr="00E21ABD">
        <w:rPr>
          <w:rFonts w:ascii="Arial" w:hAnsi="Arial" w:cs="Arial"/>
        </w:rPr>
        <w:t>Kako bi se zadržala odgovarajuća razina iskorištenosti financijskih sredstava iz EPFRR-a, potrebno je pravovremeno pripremati, pokretati i provoditi postupke dodjele bespovratnih sredstava i financijskih instrumenata te pratiti provedbu na razini korisnika s ciljem prevencije aspekata koji ugrožavaju provedbu (posebice aspekt kašnjenja u pokretanju ili provedbi postupaka dodjele kao i u provedbu ugovorenih projekata) te na odgovarajući način planirati i provoditi aktivnosti informiranja (o mogućnostima i uvjetima financiranja PRR-a) i promidžbe u razdoblju 2019. – 2021.</w:t>
      </w:r>
      <w:r w:rsidRPr="00E21ABD">
        <w:rPr>
          <w:rFonts w:ascii="Arial" w:eastAsia="Calibri" w:hAnsi="Arial" w:cs="Arial"/>
          <w:bCs/>
          <w:lang w:eastAsia="en-US"/>
        </w:rPr>
        <w:t xml:space="preserve"> Novi načini ostvarenja postavljenog cilja:</w:t>
      </w:r>
    </w:p>
    <w:p w:rsidR="004409E6" w:rsidRPr="00E21ABD" w:rsidRDefault="004409E6" w:rsidP="004409E6">
      <w:pPr>
        <w:autoSpaceDE w:val="0"/>
        <w:autoSpaceDN w:val="0"/>
        <w:adjustRightInd w:val="0"/>
        <w:spacing w:before="120"/>
        <w:ind w:left="567"/>
        <w:rPr>
          <w:rFonts w:ascii="Arial" w:eastAsia="Calibri" w:hAnsi="Arial" w:cs="Arial"/>
          <w:bCs/>
          <w:lang w:eastAsia="en-US"/>
        </w:rPr>
      </w:pPr>
      <w:r w:rsidRPr="00E21ABD">
        <w:rPr>
          <w:rFonts w:ascii="Arial" w:eastAsia="Calibri" w:hAnsi="Arial" w:cs="Arial"/>
          <w:bCs/>
          <w:lang w:eastAsia="en-US"/>
        </w:rPr>
        <w:t>Novi načini ostvarenja postavljenog cilja:</w:t>
      </w:r>
    </w:p>
    <w:p w:rsidR="004409E6" w:rsidRPr="00E21ABD" w:rsidRDefault="004409E6" w:rsidP="004409E6">
      <w:pPr>
        <w:autoSpaceDE w:val="0"/>
        <w:autoSpaceDN w:val="0"/>
        <w:adjustRightInd w:val="0"/>
        <w:spacing w:before="120"/>
        <w:ind w:left="1560" w:hanging="144"/>
        <w:rPr>
          <w:rFonts w:ascii="Arial" w:hAnsi="Arial" w:cs="Arial"/>
        </w:rPr>
      </w:pPr>
      <w:r w:rsidRPr="00E21ABD">
        <w:rPr>
          <w:rFonts w:ascii="Arial" w:hAnsi="Arial" w:cs="Arial"/>
          <w:bCs/>
          <w:iCs/>
        </w:rPr>
        <w:t xml:space="preserve">3.1.1. </w:t>
      </w:r>
      <w:r w:rsidRPr="00E21ABD">
        <w:rPr>
          <w:rFonts w:ascii="Arial" w:hAnsi="Arial" w:cs="Arial"/>
          <w:bCs/>
          <w:iCs/>
        </w:rPr>
        <w:tab/>
        <w:t xml:space="preserve">Omogućiti korisnicima </w:t>
      </w:r>
      <w:r w:rsidRPr="00E21ABD">
        <w:rPr>
          <w:rFonts w:ascii="Arial" w:hAnsi="Arial" w:cs="Arial"/>
        </w:rPr>
        <w:t>bespovratnih sredstava</w:t>
      </w:r>
      <w:r w:rsidRPr="00E21ABD">
        <w:rPr>
          <w:rFonts w:ascii="Arial" w:hAnsi="Arial" w:cs="Arial"/>
          <w:bCs/>
          <w:iCs/>
        </w:rPr>
        <w:t xml:space="preserve"> / krajnjim primateljima financijskih instrumenata pravovremeni pristup sredstvima PRR-a 2014.-2020.</w:t>
      </w:r>
      <w:r>
        <w:rPr>
          <w:rFonts w:ascii="Arial" w:hAnsi="Arial" w:cs="Arial"/>
          <w:bCs/>
          <w:iCs/>
        </w:rPr>
        <w:t>,</w:t>
      </w:r>
    </w:p>
    <w:p w:rsidR="004409E6" w:rsidRPr="00E21ABD" w:rsidRDefault="004409E6" w:rsidP="004409E6">
      <w:pPr>
        <w:autoSpaceDE w:val="0"/>
        <w:autoSpaceDN w:val="0"/>
        <w:adjustRightInd w:val="0"/>
        <w:spacing w:before="120"/>
        <w:ind w:left="1560" w:hanging="144"/>
        <w:rPr>
          <w:rFonts w:ascii="Arial" w:hAnsi="Arial" w:cs="Arial"/>
          <w:bCs/>
          <w:iCs/>
        </w:rPr>
      </w:pPr>
      <w:r w:rsidRPr="00E21ABD">
        <w:rPr>
          <w:rFonts w:ascii="Arial" w:hAnsi="Arial" w:cs="Arial"/>
          <w:bCs/>
          <w:iCs/>
        </w:rPr>
        <w:t xml:space="preserve">3.1.2. </w:t>
      </w:r>
      <w:r w:rsidRPr="00E21ABD">
        <w:rPr>
          <w:rFonts w:ascii="Arial" w:hAnsi="Arial" w:cs="Arial"/>
          <w:bCs/>
          <w:iCs/>
        </w:rPr>
        <w:tab/>
      </w:r>
      <w:r w:rsidRPr="00E21ABD">
        <w:rPr>
          <w:rFonts w:ascii="Arial" w:hAnsi="Arial" w:cs="Arial"/>
        </w:rPr>
        <w:t>Osigurati informiranost (potencijalnih) korisnika bespovratnih sredstava / krajnjih primatelja financijskih instrumenata PRR-a 2014. - 2020.</w:t>
      </w:r>
      <w:r>
        <w:rPr>
          <w:rFonts w:ascii="Arial" w:hAnsi="Arial" w:cs="Arial"/>
        </w:rPr>
        <w:t>,</w:t>
      </w:r>
    </w:p>
    <w:p w:rsidR="004409E6" w:rsidRPr="00E21ABD" w:rsidRDefault="004409E6" w:rsidP="004409E6">
      <w:pPr>
        <w:autoSpaceDE w:val="0"/>
        <w:autoSpaceDN w:val="0"/>
        <w:adjustRightInd w:val="0"/>
        <w:spacing w:before="120"/>
        <w:ind w:left="1560" w:hanging="144"/>
        <w:rPr>
          <w:rFonts w:ascii="Arial" w:hAnsi="Arial" w:cs="Arial"/>
        </w:rPr>
      </w:pPr>
      <w:r w:rsidRPr="00E21ABD">
        <w:rPr>
          <w:rFonts w:ascii="Arial" w:hAnsi="Arial" w:cs="Arial"/>
        </w:rPr>
        <w:t xml:space="preserve">3.1.3. </w:t>
      </w:r>
      <w:r w:rsidRPr="00E21ABD">
        <w:rPr>
          <w:rFonts w:ascii="Arial" w:hAnsi="Arial" w:cs="Arial"/>
        </w:rPr>
        <w:tab/>
        <w:t>Pravovremeno ugovoriti korištenje sredstava PRR-a 2014.-2020.</w:t>
      </w:r>
    </w:p>
    <w:p w:rsidR="004409E6" w:rsidRDefault="004409E6" w:rsidP="004409E6">
      <w:pPr>
        <w:autoSpaceDE w:val="0"/>
        <w:autoSpaceDN w:val="0"/>
        <w:adjustRightInd w:val="0"/>
        <w:spacing w:before="120"/>
        <w:ind w:left="708" w:hanging="708"/>
        <w:jc w:val="both"/>
        <w:rPr>
          <w:rFonts w:ascii="Arial" w:hAnsi="Arial" w:cs="Arial"/>
        </w:rPr>
      </w:pPr>
    </w:p>
    <w:p w:rsidR="004409E6" w:rsidRDefault="004409E6" w:rsidP="004409E6">
      <w:pPr>
        <w:autoSpaceDE w:val="0"/>
        <w:autoSpaceDN w:val="0"/>
        <w:adjustRightInd w:val="0"/>
        <w:spacing w:before="120"/>
        <w:ind w:left="708" w:hanging="708"/>
        <w:jc w:val="both"/>
        <w:rPr>
          <w:rFonts w:ascii="Arial" w:hAnsi="Arial" w:cs="Arial"/>
        </w:rPr>
      </w:pPr>
    </w:p>
    <w:p w:rsidR="004409E6" w:rsidRPr="00E21ABD" w:rsidRDefault="004409E6" w:rsidP="004409E6">
      <w:pPr>
        <w:autoSpaceDE w:val="0"/>
        <w:autoSpaceDN w:val="0"/>
        <w:adjustRightInd w:val="0"/>
        <w:spacing w:before="120"/>
        <w:ind w:left="708" w:hanging="708"/>
        <w:jc w:val="both"/>
        <w:rPr>
          <w:rFonts w:ascii="Arial" w:hAnsi="Arial" w:cs="Arial"/>
          <w:b/>
        </w:rPr>
      </w:pPr>
      <w:r w:rsidRPr="00E21ABD">
        <w:rPr>
          <w:rFonts w:ascii="Arial" w:hAnsi="Arial" w:cs="Arial"/>
        </w:rPr>
        <w:lastRenderedPageBreak/>
        <w:t>3.1.1.</w:t>
      </w:r>
      <w:r>
        <w:rPr>
          <w:rFonts w:ascii="Arial" w:hAnsi="Arial" w:cs="Arial"/>
          <w:bCs/>
          <w:iCs/>
        </w:rPr>
        <w:t xml:space="preserve"> </w:t>
      </w:r>
      <w:r w:rsidRPr="00E21ABD">
        <w:rPr>
          <w:rFonts w:ascii="Arial" w:hAnsi="Arial" w:cs="Arial"/>
          <w:bCs/>
          <w:iCs/>
        </w:rPr>
        <w:t xml:space="preserve">Omogućiti korisnicima </w:t>
      </w:r>
      <w:r w:rsidRPr="00E21ABD">
        <w:rPr>
          <w:rFonts w:ascii="Arial" w:hAnsi="Arial" w:cs="Arial"/>
        </w:rPr>
        <w:t>bespovratnih sredstava</w:t>
      </w:r>
      <w:r w:rsidRPr="00E21ABD">
        <w:rPr>
          <w:rFonts w:ascii="Arial" w:hAnsi="Arial" w:cs="Arial"/>
          <w:bCs/>
          <w:iCs/>
        </w:rPr>
        <w:t xml:space="preserve"> / krajnjim primateljima financijskih instrumenata pravovremeni pristup sredstvima PRR-a 2014.-2020.</w:t>
      </w:r>
    </w:p>
    <w:p w:rsidR="004409E6" w:rsidRPr="00E21ABD" w:rsidRDefault="004409E6" w:rsidP="004409E6">
      <w:pPr>
        <w:autoSpaceDE w:val="0"/>
        <w:autoSpaceDN w:val="0"/>
        <w:adjustRightInd w:val="0"/>
        <w:spacing w:before="120"/>
        <w:jc w:val="both"/>
        <w:rPr>
          <w:rFonts w:ascii="Arial" w:hAnsi="Arial" w:cs="Arial"/>
        </w:rPr>
      </w:pPr>
      <w:r w:rsidRPr="00E21ABD">
        <w:rPr>
          <w:rFonts w:ascii="Arial" w:hAnsi="Arial" w:cs="Arial"/>
        </w:rPr>
        <w:t>Ostvarenje ciljeva PRR-a 2014.-2020. ovisi o pravovremenom pokretanju i provedbi postupaka dodjele, bilo putem bespovratnih sredstava bilo putem financijskih instrumenata. Navedeno se prati kroz udio (postotak) alokacije PRR-a 2014.-2020. koji je stavljen na raspolaganje (potencijalnim) korisnicima bespovratnih sredstava  / krajnjim primateljima financijskih instrumenata.</w:t>
      </w:r>
    </w:p>
    <w:p w:rsidR="004409E6" w:rsidRPr="00E21ABD" w:rsidRDefault="004409E6" w:rsidP="004409E6">
      <w:pPr>
        <w:autoSpaceDE w:val="0"/>
        <w:autoSpaceDN w:val="0"/>
        <w:adjustRightInd w:val="0"/>
        <w:spacing w:before="120"/>
        <w:ind w:left="567" w:hanging="567"/>
        <w:jc w:val="both"/>
        <w:rPr>
          <w:rFonts w:ascii="Arial" w:hAnsi="Arial" w:cs="Arial"/>
        </w:rPr>
      </w:pPr>
      <w:r w:rsidRPr="00E21ABD">
        <w:rPr>
          <w:rFonts w:ascii="Arial" w:hAnsi="Arial" w:cs="Arial"/>
        </w:rPr>
        <w:t xml:space="preserve">3.1.2. </w:t>
      </w:r>
      <w:r w:rsidRPr="00E21ABD">
        <w:rPr>
          <w:rFonts w:ascii="Arial" w:hAnsi="Arial" w:cs="Arial"/>
          <w:bCs/>
          <w:iCs/>
        </w:rPr>
        <w:t>Osigurati informiranost (potencijalnih) korisnika bespovratnih sredstava / krajnjih primatelja financijskih instrumenata PRR-a 2014. - 2020.</w:t>
      </w:r>
    </w:p>
    <w:p w:rsidR="004409E6" w:rsidRPr="00E21ABD" w:rsidRDefault="004409E6" w:rsidP="004409E6">
      <w:pPr>
        <w:autoSpaceDE w:val="0"/>
        <w:autoSpaceDN w:val="0"/>
        <w:adjustRightInd w:val="0"/>
        <w:spacing w:before="120"/>
        <w:jc w:val="both"/>
        <w:rPr>
          <w:rFonts w:ascii="Arial" w:hAnsi="Arial" w:cs="Arial"/>
        </w:rPr>
      </w:pPr>
      <w:r w:rsidRPr="00E21ABD">
        <w:rPr>
          <w:rFonts w:ascii="Arial" w:hAnsi="Arial" w:cs="Arial"/>
        </w:rPr>
        <w:t>Uspješnost postupaka dodjele i provedbe operacija PRR-a 2014.-2020. ovisi o razini upućenosti i znanja  (potencijalnih) korisnika bespovratnih sredstava / krajnjih primatelja financijskih instrumenata o mogućnostima i uvjetima financiranja iz PRR-a 2014.-2020. Navedeno se prati kroz broj (potencijalnih) korisnika bespovratnih sredstava / krajnjih primatelja financijskih instrumenata koji su informirani o mogućnostima i uvjetima financiranja iz PRR-a 2014. - 2020. putem sudjelovanja na radionicama i predavanjima (u navedeni izračun ne ulazi broj posjeta internetskoj stranici ili broj pratitelja društvenih mreža).</w:t>
      </w:r>
    </w:p>
    <w:p w:rsidR="004409E6" w:rsidRPr="00E21ABD" w:rsidRDefault="004409E6" w:rsidP="004409E6">
      <w:pPr>
        <w:autoSpaceDE w:val="0"/>
        <w:autoSpaceDN w:val="0"/>
        <w:adjustRightInd w:val="0"/>
        <w:spacing w:before="120"/>
        <w:ind w:left="708" w:hanging="708"/>
        <w:jc w:val="both"/>
        <w:rPr>
          <w:rFonts w:ascii="Arial" w:hAnsi="Arial" w:cs="Arial"/>
        </w:rPr>
      </w:pPr>
      <w:r w:rsidRPr="00E21ABD">
        <w:rPr>
          <w:rFonts w:ascii="Arial" w:hAnsi="Arial" w:cs="Arial"/>
        </w:rPr>
        <w:t>3.1.3. Pravovremeno ugovoriti operacije za korištenje sredstava PRR-a 2014.-2020.</w:t>
      </w:r>
    </w:p>
    <w:p w:rsidR="004409E6" w:rsidRPr="00E21ABD" w:rsidRDefault="004409E6" w:rsidP="004409E6">
      <w:pPr>
        <w:autoSpaceDE w:val="0"/>
        <w:autoSpaceDN w:val="0"/>
        <w:adjustRightInd w:val="0"/>
        <w:spacing w:before="120"/>
        <w:ind w:firstLine="1"/>
        <w:jc w:val="both"/>
        <w:rPr>
          <w:rFonts w:ascii="Arial" w:hAnsi="Arial" w:cs="Arial"/>
        </w:rPr>
      </w:pPr>
      <w:r w:rsidRPr="00E21ABD">
        <w:rPr>
          <w:rFonts w:ascii="Arial" w:hAnsi="Arial" w:cs="Arial"/>
        </w:rPr>
        <w:t>Ostvarenje ciljeva PRR-a 2014.-2020. ovisi o pravovremenom ugovaranju operacija koje će kumulativno moći ostvariti zadane vrijednosti pokazatelja PRR-a 2014.-2020. Navedeno se prati kroz broj korisnika bespovratni</w:t>
      </w:r>
      <w:r>
        <w:rPr>
          <w:rFonts w:ascii="Arial" w:hAnsi="Arial" w:cs="Arial"/>
        </w:rPr>
        <w:t xml:space="preserve">h sredstava/krajnjih primatelja </w:t>
      </w:r>
      <w:r w:rsidRPr="00E21ABD">
        <w:rPr>
          <w:rFonts w:ascii="Arial" w:hAnsi="Arial" w:cs="Arial"/>
        </w:rPr>
        <w:t>financijskih instrumenata kojima je dodijeljena potpora PRR-a 2014. - 2020.</w:t>
      </w:r>
    </w:p>
    <w:p w:rsidR="004409E6" w:rsidRPr="00E21ABD" w:rsidRDefault="004409E6" w:rsidP="004409E6">
      <w:pPr>
        <w:spacing w:before="120"/>
        <w:jc w:val="both"/>
        <w:rPr>
          <w:rFonts w:ascii="Arial" w:hAnsi="Arial" w:cs="Arial"/>
          <w:b/>
          <w:u w:val="single"/>
        </w:rPr>
        <w:sectPr w:rsidR="004409E6" w:rsidRPr="00E21ABD" w:rsidSect="003862CE">
          <w:pgSz w:w="11906" w:h="16838" w:code="9"/>
          <w:pgMar w:top="1418" w:right="1418" w:bottom="1418" w:left="1418" w:header="709" w:footer="709" w:gutter="0"/>
          <w:cols w:space="708"/>
          <w:titlePg/>
          <w:docGrid w:linePitch="360"/>
        </w:sectPr>
      </w:pPr>
    </w:p>
    <w:p w:rsidR="004409E6" w:rsidRPr="00E21ABD" w:rsidRDefault="004409E6" w:rsidP="004409E6">
      <w:pPr>
        <w:tabs>
          <w:tab w:val="left" w:pos="7200"/>
        </w:tabs>
        <w:spacing w:before="120"/>
        <w:rPr>
          <w:rFonts w:ascii="Arial" w:hAnsi="Arial" w:cs="Arial"/>
        </w:rPr>
      </w:pPr>
      <w:r w:rsidRPr="00E21ABD">
        <w:rPr>
          <w:rFonts w:ascii="Arial" w:hAnsi="Arial" w:cs="Arial"/>
        </w:rPr>
        <w:lastRenderedPageBreak/>
        <w:t>Pokazatelji rezultata:</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417"/>
        <w:gridCol w:w="1843"/>
        <w:gridCol w:w="1134"/>
        <w:gridCol w:w="1276"/>
        <w:gridCol w:w="1275"/>
        <w:gridCol w:w="1276"/>
        <w:gridCol w:w="1276"/>
      </w:tblGrid>
      <w:tr w:rsidR="004409E6" w:rsidRPr="00E21ABD" w:rsidTr="002F0CAB">
        <w:trPr>
          <w:trHeight w:val="315"/>
        </w:trPr>
        <w:tc>
          <w:tcPr>
            <w:tcW w:w="3686" w:type="dxa"/>
            <w:shd w:val="clear" w:color="auto" w:fill="BDD6EE"/>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Opći cilj</w:t>
            </w:r>
          </w:p>
        </w:tc>
        <w:tc>
          <w:tcPr>
            <w:tcW w:w="11907" w:type="dxa"/>
            <w:gridSpan w:val="8"/>
            <w:shd w:val="clear" w:color="auto" w:fill="auto"/>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3. Osiguravanje doprinosa EPFRR-a ruralnom razvoju Republike Hrvatske</w:t>
            </w:r>
          </w:p>
        </w:tc>
      </w:tr>
      <w:tr w:rsidR="004409E6" w:rsidRPr="00E21ABD" w:rsidTr="002F0CAB">
        <w:trPr>
          <w:trHeight w:val="315"/>
        </w:trPr>
        <w:tc>
          <w:tcPr>
            <w:tcW w:w="3686" w:type="dxa"/>
            <w:shd w:val="clear" w:color="auto" w:fill="BDD6EE"/>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 xml:space="preserve">Posebni cilj </w:t>
            </w:r>
          </w:p>
        </w:tc>
        <w:tc>
          <w:tcPr>
            <w:tcW w:w="11907" w:type="dxa"/>
            <w:gridSpan w:val="8"/>
            <w:shd w:val="clear" w:color="auto" w:fill="auto"/>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3.1. Učinkovito korištenje sredstava Programa ruralnog razvoja RH 2014. - 2020.</w:t>
            </w:r>
          </w:p>
        </w:tc>
      </w:tr>
      <w:tr w:rsidR="004409E6" w:rsidRPr="00E21ABD" w:rsidTr="002F0CAB">
        <w:trPr>
          <w:trHeight w:val="315"/>
        </w:trPr>
        <w:tc>
          <w:tcPr>
            <w:tcW w:w="3686" w:type="dxa"/>
            <w:shd w:val="clear" w:color="auto" w:fill="BDD6EE"/>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Program u državnom proračunu</w:t>
            </w:r>
          </w:p>
        </w:tc>
        <w:tc>
          <w:tcPr>
            <w:tcW w:w="11907" w:type="dxa"/>
            <w:gridSpan w:val="8"/>
            <w:shd w:val="clear" w:color="auto" w:fill="auto"/>
            <w:hideMark/>
          </w:tcPr>
          <w:p w:rsidR="004409E6" w:rsidRPr="00874D3A" w:rsidRDefault="004409E6" w:rsidP="002F0CAB">
            <w:pPr>
              <w:tabs>
                <w:tab w:val="left" w:pos="7200"/>
              </w:tabs>
              <w:spacing w:before="120"/>
              <w:rPr>
                <w:rFonts w:ascii="Arial" w:hAnsi="Arial" w:cs="Arial"/>
                <w:bCs/>
              </w:rPr>
            </w:pPr>
            <w:r w:rsidRPr="00874D3A">
              <w:rPr>
                <w:rFonts w:ascii="Arial" w:hAnsi="Arial" w:cs="Arial"/>
                <w:bCs/>
              </w:rPr>
              <w:t>3004 Ruralni razvoj</w:t>
            </w:r>
          </w:p>
        </w:tc>
      </w:tr>
      <w:tr w:rsidR="004409E6" w:rsidRPr="00E21ABD" w:rsidTr="002F0CAB">
        <w:trPr>
          <w:trHeight w:val="360"/>
        </w:trPr>
        <w:tc>
          <w:tcPr>
            <w:tcW w:w="15593" w:type="dxa"/>
            <w:gridSpan w:val="9"/>
            <w:shd w:val="clear" w:color="auto" w:fill="E0DBE9"/>
            <w:hideMark/>
          </w:tcPr>
          <w:p w:rsidR="004409E6" w:rsidRPr="00874D3A" w:rsidRDefault="004409E6" w:rsidP="002F0CAB">
            <w:pPr>
              <w:tabs>
                <w:tab w:val="left" w:pos="7200"/>
              </w:tabs>
              <w:spacing w:before="120"/>
              <w:jc w:val="center"/>
              <w:rPr>
                <w:rFonts w:ascii="Arial" w:hAnsi="Arial" w:cs="Arial"/>
                <w:b/>
                <w:bCs/>
              </w:rPr>
            </w:pPr>
            <w:r w:rsidRPr="00874D3A">
              <w:rPr>
                <w:rFonts w:ascii="Arial" w:hAnsi="Arial" w:cs="Arial"/>
                <w:b/>
                <w:bCs/>
              </w:rPr>
              <w:t>NOVI NAČINI OSTVARENJA</w:t>
            </w:r>
          </w:p>
        </w:tc>
      </w:tr>
      <w:tr w:rsidR="004409E6" w:rsidRPr="00E21ABD" w:rsidTr="002F0CAB">
        <w:trPr>
          <w:trHeight w:val="900"/>
        </w:trPr>
        <w:tc>
          <w:tcPr>
            <w:tcW w:w="3686"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Način ostvarenja</w:t>
            </w:r>
          </w:p>
        </w:tc>
        <w:tc>
          <w:tcPr>
            <w:tcW w:w="2410"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Kratak opis</w:t>
            </w:r>
          </w:p>
        </w:tc>
        <w:tc>
          <w:tcPr>
            <w:tcW w:w="1417"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843"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Polazna vrijednost</w:t>
            </w:r>
          </w:p>
        </w:tc>
        <w:tc>
          <w:tcPr>
            <w:tcW w:w="1275"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vAlign w:val="center"/>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785"/>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3.1.1. Omogućiti korisnicima bespovratnih sredstava / krajnjim primateljima financijskih instrumenata pravovremeni pristup sredstvima PRR-a 2014.-2020.</w:t>
            </w:r>
          </w:p>
        </w:tc>
        <w:tc>
          <w:tcPr>
            <w:tcW w:w="24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Ostvarenje ciljeva PRR-a 2014.-2020. ovisi o pravovremenom pokretanju i provedbi postupaka dodjele</w:t>
            </w:r>
          </w:p>
        </w:tc>
        <w:tc>
          <w:tcPr>
            <w:tcW w:w="141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A820058</w:t>
            </w:r>
          </w:p>
          <w:p w:rsidR="004409E6" w:rsidRPr="00874D3A" w:rsidRDefault="004409E6" w:rsidP="002F0CAB">
            <w:pPr>
              <w:spacing w:before="120"/>
              <w:jc w:val="center"/>
              <w:rPr>
                <w:rFonts w:ascii="Arial" w:hAnsi="Arial" w:cs="Arial"/>
              </w:rPr>
            </w:pPr>
            <w:r w:rsidRPr="00874D3A">
              <w:rPr>
                <w:rFonts w:ascii="Arial" w:hAnsi="Arial" w:cs="Arial"/>
              </w:rPr>
              <w:t>A820068</w:t>
            </w:r>
          </w:p>
          <w:p w:rsidR="004409E6" w:rsidRPr="00874D3A" w:rsidRDefault="004409E6" w:rsidP="002F0CAB">
            <w:pPr>
              <w:spacing w:before="120"/>
              <w:jc w:val="center"/>
              <w:rPr>
                <w:rFonts w:ascii="Arial" w:hAnsi="Arial" w:cs="Arial"/>
              </w:rPr>
            </w:pPr>
            <w:r w:rsidRPr="00874D3A">
              <w:rPr>
                <w:rFonts w:ascii="Arial" w:hAnsi="Arial" w:cs="Arial"/>
              </w:rPr>
              <w:t>A821067</w:t>
            </w:r>
          </w:p>
          <w:p w:rsidR="004409E6" w:rsidRPr="00874D3A" w:rsidRDefault="004409E6" w:rsidP="002F0CAB">
            <w:pPr>
              <w:spacing w:before="120"/>
              <w:jc w:val="center"/>
              <w:rPr>
                <w:rFonts w:ascii="Arial" w:hAnsi="Arial" w:cs="Arial"/>
              </w:rPr>
            </w:pPr>
            <w:r w:rsidRPr="00874D3A">
              <w:rPr>
                <w:rFonts w:ascii="Arial" w:hAnsi="Arial" w:cs="Arial"/>
              </w:rPr>
              <w:t>A865006</w:t>
            </w:r>
          </w:p>
        </w:tc>
        <w:tc>
          <w:tcPr>
            <w:tcW w:w="1843"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3.1.1.1. Udio alokacije PRR-a 2014.-2020. stavljen na raspolaganje (potencijalnim) korisnicima bespovratnih sredstava  / krajnjim primateljima financijskih instrumenata  (kumulativno)</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50%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65%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75%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85% </w:t>
            </w:r>
          </w:p>
        </w:tc>
      </w:tr>
    </w:tbl>
    <w:p w:rsidR="004409E6" w:rsidRPr="00E21ABD" w:rsidRDefault="004409E6" w:rsidP="004409E6">
      <w:pPr>
        <w:rPr>
          <w:rFonts w:ascii="Arial" w:hAnsi="Arial" w:cs="Arial"/>
        </w:rPr>
      </w:pPr>
      <w:r w:rsidRPr="00E21ABD">
        <w:rPr>
          <w:rFonts w:ascii="Arial" w:hAnsi="Arial" w:cs="Arial"/>
        </w:rPr>
        <w:br w:type="page"/>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417"/>
        <w:gridCol w:w="1843"/>
        <w:gridCol w:w="1134"/>
        <w:gridCol w:w="1276"/>
        <w:gridCol w:w="1275"/>
        <w:gridCol w:w="1276"/>
        <w:gridCol w:w="1276"/>
      </w:tblGrid>
      <w:tr w:rsidR="004409E6" w:rsidRPr="00E21ABD" w:rsidTr="002F0CAB">
        <w:trPr>
          <w:trHeight w:val="900"/>
        </w:trPr>
        <w:tc>
          <w:tcPr>
            <w:tcW w:w="368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lastRenderedPageBreak/>
              <w:t>Način ostvarenja</w:t>
            </w:r>
          </w:p>
        </w:tc>
        <w:tc>
          <w:tcPr>
            <w:tcW w:w="2410"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Kratak opis</w:t>
            </w:r>
          </w:p>
        </w:tc>
        <w:tc>
          <w:tcPr>
            <w:tcW w:w="1417"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843"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Jedinica</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Polazna vrijednost</w:t>
            </w:r>
          </w:p>
        </w:tc>
        <w:tc>
          <w:tcPr>
            <w:tcW w:w="1275"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785"/>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3.1.2. Osigurati informiranost (potencijalnih) korisnika bespovratnih sredstava / krajnjih primatelja financijskih instrumenata PRR-a 2014. - 2020.</w:t>
            </w:r>
          </w:p>
        </w:tc>
        <w:tc>
          <w:tcPr>
            <w:tcW w:w="24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Uspješnost postupaka dodjele i provedbe operacija PRR-a 2014.-2020. ovisi o razini upućenosti i znanja  (potencijalnih) korisnika o mogućnostima i uvjetima financiranja iz PRR-a 2014.-2020.</w:t>
            </w:r>
          </w:p>
        </w:tc>
        <w:tc>
          <w:tcPr>
            <w:tcW w:w="141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A821067</w:t>
            </w:r>
          </w:p>
        </w:tc>
        <w:tc>
          <w:tcPr>
            <w:tcW w:w="1843"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3.1.2.1. Potencijalni korisnici bespovratnih sredstava /krajnji primatelji financijskih instrumenata informirani o mogućnostima financiranja iz PRR-a 2014. - 2020. (pojedinačno po godini)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3000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2000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1500</w:t>
            </w:r>
          </w:p>
        </w:tc>
      </w:tr>
    </w:tbl>
    <w:p w:rsidR="004409E6" w:rsidRPr="00E21ABD" w:rsidRDefault="004409E6" w:rsidP="004409E6">
      <w:pPr>
        <w:rPr>
          <w:rFonts w:ascii="Arial" w:hAnsi="Arial" w:cs="Arial"/>
        </w:rPr>
      </w:pPr>
      <w:r w:rsidRPr="00E21ABD">
        <w:rPr>
          <w:rFonts w:ascii="Arial" w:hAnsi="Arial" w:cs="Arial"/>
        </w:rPr>
        <w:br w:type="page"/>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417"/>
        <w:gridCol w:w="1843"/>
        <w:gridCol w:w="1134"/>
        <w:gridCol w:w="1276"/>
        <w:gridCol w:w="1275"/>
        <w:gridCol w:w="1276"/>
        <w:gridCol w:w="1276"/>
      </w:tblGrid>
      <w:tr w:rsidR="004409E6" w:rsidRPr="00E21ABD" w:rsidTr="002F0CAB">
        <w:trPr>
          <w:trHeight w:val="900"/>
        </w:trPr>
        <w:tc>
          <w:tcPr>
            <w:tcW w:w="368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lastRenderedPageBreak/>
              <w:t>Način ostvarenja</w:t>
            </w:r>
          </w:p>
        </w:tc>
        <w:tc>
          <w:tcPr>
            <w:tcW w:w="2410"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Kratak opis</w:t>
            </w:r>
          </w:p>
        </w:tc>
        <w:tc>
          <w:tcPr>
            <w:tcW w:w="1417"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843"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Jedinica</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Polazna vrijednost</w:t>
            </w:r>
          </w:p>
        </w:tc>
        <w:tc>
          <w:tcPr>
            <w:tcW w:w="1275"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hideMark/>
          </w:tcPr>
          <w:p w:rsidR="004409E6" w:rsidRPr="00874D3A" w:rsidRDefault="004409E6" w:rsidP="002F0CAB">
            <w:pPr>
              <w:tabs>
                <w:tab w:val="left" w:pos="720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785"/>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3.1.3. Pravovremeno ugovoriti operacije za korištenje sredstava PRR-a 2014.-2020.</w:t>
            </w:r>
          </w:p>
        </w:tc>
        <w:tc>
          <w:tcPr>
            <w:tcW w:w="24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Ostvarenje ciljeva PRR-a 2014.-2020. ovisi o pravovremenom ugovaranju operacija koje će kumulativno moći ostvariti zadane vrijednosti pokazatelja PRR-a 2014.-2020. </w:t>
            </w:r>
          </w:p>
        </w:tc>
        <w:tc>
          <w:tcPr>
            <w:tcW w:w="141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A820058</w:t>
            </w:r>
          </w:p>
          <w:p w:rsidR="004409E6" w:rsidRPr="00874D3A" w:rsidRDefault="004409E6" w:rsidP="002F0CAB">
            <w:pPr>
              <w:spacing w:before="120"/>
              <w:jc w:val="center"/>
              <w:rPr>
                <w:rFonts w:ascii="Arial" w:hAnsi="Arial" w:cs="Arial"/>
              </w:rPr>
            </w:pPr>
            <w:r w:rsidRPr="00874D3A">
              <w:rPr>
                <w:rFonts w:ascii="Arial" w:hAnsi="Arial" w:cs="Arial"/>
              </w:rPr>
              <w:t>A820068</w:t>
            </w:r>
          </w:p>
          <w:p w:rsidR="004409E6" w:rsidRPr="00874D3A" w:rsidRDefault="004409E6" w:rsidP="002F0CAB">
            <w:pPr>
              <w:spacing w:before="120"/>
              <w:jc w:val="center"/>
              <w:rPr>
                <w:rFonts w:ascii="Arial" w:hAnsi="Arial" w:cs="Arial"/>
              </w:rPr>
            </w:pPr>
            <w:r w:rsidRPr="00874D3A">
              <w:rPr>
                <w:rFonts w:ascii="Arial" w:hAnsi="Arial" w:cs="Arial"/>
              </w:rPr>
              <w:t>A821067</w:t>
            </w:r>
          </w:p>
          <w:p w:rsidR="004409E6" w:rsidRPr="00874D3A" w:rsidRDefault="004409E6" w:rsidP="002F0CAB">
            <w:pPr>
              <w:spacing w:before="120"/>
              <w:jc w:val="center"/>
              <w:rPr>
                <w:rFonts w:ascii="Arial" w:hAnsi="Arial" w:cs="Arial"/>
              </w:rPr>
            </w:pPr>
            <w:r w:rsidRPr="00874D3A">
              <w:rPr>
                <w:rFonts w:ascii="Arial" w:hAnsi="Arial" w:cs="Arial"/>
              </w:rPr>
              <w:t>A865006</w:t>
            </w:r>
          </w:p>
        </w:tc>
        <w:tc>
          <w:tcPr>
            <w:tcW w:w="1843"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3.1.3.1. Broj odluka/ugovora za korisnike bespovratnih sredstava/krajnje primatelje financijskih instrumenata kojima je dodijeljena potpora PRR-a 2014. - 2020.  (kumulativno)</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175.000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185.000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195.000 </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205.000</w:t>
            </w:r>
          </w:p>
        </w:tc>
      </w:tr>
    </w:tbl>
    <w:p w:rsidR="004409E6" w:rsidRPr="00E21ABD" w:rsidRDefault="004409E6" w:rsidP="004409E6">
      <w:pPr>
        <w:tabs>
          <w:tab w:val="left" w:pos="7200"/>
        </w:tabs>
        <w:spacing w:before="120"/>
        <w:rPr>
          <w:rFonts w:ascii="Arial" w:hAnsi="Arial" w:cs="Arial"/>
          <w:b/>
        </w:rPr>
      </w:pPr>
    </w:p>
    <w:p w:rsidR="004409E6" w:rsidRPr="00E21ABD" w:rsidRDefault="004409E6" w:rsidP="004409E6">
      <w:pPr>
        <w:spacing w:after="200" w:line="276" w:lineRule="auto"/>
        <w:rPr>
          <w:rFonts w:ascii="Arial" w:hAnsi="Arial" w:cs="Arial"/>
          <w:b/>
        </w:rPr>
      </w:pPr>
    </w:p>
    <w:p w:rsidR="004409E6" w:rsidRPr="00E21ABD" w:rsidRDefault="004409E6" w:rsidP="004409E6">
      <w:pPr>
        <w:tabs>
          <w:tab w:val="left" w:pos="7200"/>
        </w:tabs>
        <w:spacing w:before="120"/>
        <w:rPr>
          <w:rFonts w:ascii="Arial" w:hAnsi="Arial" w:cs="Arial"/>
          <w:b/>
        </w:rPr>
      </w:pPr>
    </w:p>
    <w:p w:rsidR="004409E6" w:rsidRPr="00E21ABD" w:rsidRDefault="004409E6" w:rsidP="004409E6">
      <w:pPr>
        <w:tabs>
          <w:tab w:val="left" w:pos="7200"/>
        </w:tabs>
        <w:spacing w:before="120"/>
        <w:rPr>
          <w:rFonts w:ascii="Arial" w:hAnsi="Arial" w:cs="Arial"/>
          <w:b/>
        </w:rPr>
        <w:sectPr w:rsidR="004409E6" w:rsidRPr="00E21ABD" w:rsidSect="00BB1E87">
          <w:pgSz w:w="16838" w:h="11906" w:orient="landscape" w:code="9"/>
          <w:pgMar w:top="1417" w:right="1417" w:bottom="1560" w:left="1417" w:header="709" w:footer="709" w:gutter="0"/>
          <w:cols w:space="708"/>
          <w:titlePg/>
          <w:docGrid w:linePitch="360"/>
        </w:sectPr>
      </w:pPr>
    </w:p>
    <w:p w:rsidR="004409E6" w:rsidRPr="00E21ABD" w:rsidRDefault="004409E6" w:rsidP="004409E6">
      <w:pPr>
        <w:pStyle w:val="Naslov3"/>
      </w:pPr>
      <w:bookmarkStart w:id="60" w:name="_Toc446673907"/>
      <w:bookmarkStart w:id="61" w:name="_Toc514053227"/>
      <w:r w:rsidRPr="00E21ABD">
        <w:lastRenderedPageBreak/>
        <w:t xml:space="preserve">3.2. </w:t>
      </w:r>
      <w:bookmarkEnd w:id="60"/>
      <w:r w:rsidRPr="00E21ABD">
        <w:t>Pravovremena priprema Programa ruralnog razvoja Republike Hrvatske za razdoblje 2021. - 2027.</w:t>
      </w:r>
      <w:bookmarkEnd w:id="61"/>
    </w:p>
    <w:p w:rsidR="004409E6" w:rsidRPr="00E21ABD" w:rsidRDefault="004409E6" w:rsidP="004409E6">
      <w:pPr>
        <w:spacing w:before="120"/>
        <w:jc w:val="both"/>
        <w:rPr>
          <w:rFonts w:ascii="Arial" w:hAnsi="Arial" w:cs="Arial"/>
        </w:rPr>
      </w:pPr>
      <w:r w:rsidRPr="00E21ABD">
        <w:rPr>
          <w:rFonts w:ascii="Arial" w:hAnsi="Arial" w:cs="Arial"/>
        </w:rPr>
        <w:t>Priprema generacije programa ruralnog razvoja za razdoblje 2021.-2027., u skladu sa strategijama EU i relevantnim uredbama za korištenje EPFRR-a za razdoblje nakon 2020., jedna je od ključnih aktivnosti Upravljačkog tijela u drugom dijelu financijske perspektive 2014.-2020. Pripremne aktivnosti kao što su analiza stanja u poljoprivrednom, prehrambeno-prerađivačkom i šumarskom sektoru su preduvjet za programiranje nove financijske perspektive 2021.-2027.</w:t>
      </w:r>
    </w:p>
    <w:p w:rsidR="004409E6" w:rsidRPr="00E21ABD" w:rsidRDefault="004409E6" w:rsidP="004409E6">
      <w:pPr>
        <w:spacing w:before="120"/>
        <w:jc w:val="both"/>
        <w:rPr>
          <w:rFonts w:ascii="Arial" w:hAnsi="Arial" w:cs="Arial"/>
        </w:rPr>
      </w:pPr>
      <w:r w:rsidRPr="00E21ABD">
        <w:rPr>
          <w:rFonts w:ascii="Arial" w:hAnsi="Arial" w:cs="Arial"/>
        </w:rPr>
        <w:t>U trenutnoj provedbi Plana vrednovanja Programa ruralnog razvoja RH 2014.-2020. predviđena su vrednovanja koja će svojim zaključcima i preporukama doprinijeti kvalitativnoj i kvantitativnoj analizi postojećeg stanja u navedenim sektorima s ciljem osiguranja pravovremene dostupnosti odgovarajućih podataka za pripremu programskog dokumenta za razdoblje 2021.-2027.</w:t>
      </w:r>
    </w:p>
    <w:p w:rsidR="004409E6" w:rsidRPr="00E21ABD" w:rsidRDefault="004409E6" w:rsidP="004409E6">
      <w:pPr>
        <w:spacing w:before="120"/>
        <w:jc w:val="both"/>
        <w:rPr>
          <w:rFonts w:ascii="Arial" w:hAnsi="Arial" w:cs="Arial"/>
        </w:rPr>
      </w:pPr>
      <w:r w:rsidRPr="00E21ABD">
        <w:rPr>
          <w:rFonts w:ascii="Arial" w:hAnsi="Arial" w:cs="Arial"/>
        </w:rPr>
        <w:t>Nalazi vrednovanja ocijenit će napredak, učinak, postignuća, učinkovitost, djelotvornost provedbe politike ruralnog razvoja kroz Program ruralnog razvoja 2014.-2020. te će osigurati analizu njegovog doprinosa ciljevima, prioritetima i fokus područjima ruralnog razvoja, a samim time, uz prethodno vrednovanje za sljedeće programsko razdoblje, omogućiti lakše programiranje ciljeva nove financijske perspektive 2021.-2027.</w:t>
      </w:r>
    </w:p>
    <w:p w:rsidR="004409E6" w:rsidRPr="00E21ABD" w:rsidRDefault="004409E6" w:rsidP="004409E6">
      <w:pPr>
        <w:spacing w:before="120"/>
        <w:jc w:val="both"/>
        <w:rPr>
          <w:rFonts w:ascii="Arial" w:hAnsi="Arial" w:cs="Arial"/>
        </w:rPr>
      </w:pPr>
      <w:r w:rsidRPr="00E21ABD">
        <w:rPr>
          <w:rFonts w:ascii="Arial" w:hAnsi="Arial" w:cs="Arial"/>
        </w:rPr>
        <w:t>Također različite baze podataka i informacije iz drugih izvora kao što je Državni zavod za statistiku, Hrvatska agencija za okoliš i prirodu, Hrvatska poljoprivredno-šumarska savjetodavna služba, druga ministarstva, istraživačke institucije mogu biti relevantni kao ulazni podaci za pripremu nove financijske perspektive. Za kvalitetnu pripremu programskog dokumenta za razdoblje 2021.-2027. potrebno  je osigurati uključivanje svih relevantnih dionika te jasno komuniciranje s javnosti o</w:t>
      </w:r>
      <w:r>
        <w:rPr>
          <w:rFonts w:ascii="Arial" w:hAnsi="Arial" w:cs="Arial"/>
        </w:rPr>
        <w:t xml:space="preserve"> </w:t>
      </w:r>
      <w:r w:rsidRPr="00E21ABD">
        <w:rPr>
          <w:rFonts w:ascii="Arial" w:hAnsi="Arial" w:cs="Arial"/>
        </w:rPr>
        <w:t>ciljevima i načinima provedbe novog Programa ruralnog razvoja RH.</w:t>
      </w:r>
    </w:p>
    <w:p w:rsidR="004409E6" w:rsidRDefault="004409E6" w:rsidP="004409E6">
      <w:pPr>
        <w:spacing w:before="120"/>
        <w:ind w:firstLine="708"/>
        <w:jc w:val="both"/>
        <w:rPr>
          <w:rFonts w:ascii="Arial" w:hAnsi="Arial" w:cs="Arial"/>
        </w:rPr>
      </w:pPr>
      <w:r w:rsidRPr="00E21ABD">
        <w:rPr>
          <w:rFonts w:ascii="Arial" w:hAnsi="Arial" w:cs="Arial"/>
        </w:rPr>
        <w:t>Novi načini ostvarenja postavljenog cilja:</w:t>
      </w:r>
    </w:p>
    <w:p w:rsidR="004409E6" w:rsidRPr="00E21ABD" w:rsidRDefault="004409E6" w:rsidP="004409E6">
      <w:pPr>
        <w:spacing w:before="120"/>
        <w:ind w:left="1416"/>
        <w:jc w:val="both"/>
        <w:rPr>
          <w:rFonts w:ascii="Arial" w:hAnsi="Arial" w:cs="Arial"/>
        </w:rPr>
      </w:pPr>
      <w:r w:rsidRPr="00E21ABD">
        <w:rPr>
          <w:rFonts w:ascii="Arial" w:hAnsi="Arial" w:cs="Arial"/>
        </w:rPr>
        <w:t>3.2.1. Provesti  Plan vrednovanja Programa ruralnog razvoja 2014.-2020.</w:t>
      </w:r>
      <w:r>
        <w:rPr>
          <w:rFonts w:ascii="Arial" w:hAnsi="Arial" w:cs="Arial"/>
        </w:rPr>
        <w:t>,</w:t>
      </w:r>
    </w:p>
    <w:p w:rsidR="004409E6" w:rsidRPr="00E21ABD" w:rsidRDefault="004409E6" w:rsidP="004409E6">
      <w:pPr>
        <w:spacing w:before="120"/>
        <w:ind w:left="1416"/>
        <w:jc w:val="both"/>
        <w:rPr>
          <w:rFonts w:ascii="Arial" w:hAnsi="Arial" w:cs="Arial"/>
        </w:rPr>
      </w:pPr>
      <w:r w:rsidRPr="00E21ABD">
        <w:rPr>
          <w:rFonts w:ascii="Arial" w:hAnsi="Arial" w:cs="Arial"/>
        </w:rPr>
        <w:t>3.2.2. Uključiti dionike u postupak pripreme Programa ruralnog razvoja RH za razdoblje 2021. - 2027.</w:t>
      </w:r>
    </w:p>
    <w:p w:rsidR="004409E6" w:rsidRPr="00E21ABD" w:rsidRDefault="004409E6" w:rsidP="004409E6">
      <w:pPr>
        <w:spacing w:before="120"/>
        <w:jc w:val="both"/>
        <w:rPr>
          <w:rFonts w:ascii="Arial" w:hAnsi="Arial" w:cs="Arial"/>
        </w:rPr>
      </w:pPr>
      <w:r w:rsidRPr="00E21ABD">
        <w:rPr>
          <w:rFonts w:ascii="Arial" w:hAnsi="Arial" w:cs="Arial"/>
        </w:rPr>
        <w:t>3.2.1. Provesti  Plan vrednovanja Programa ruralnog razvoja 2014.-2020.</w:t>
      </w:r>
    </w:p>
    <w:p w:rsidR="004409E6" w:rsidRPr="00E21ABD" w:rsidRDefault="004409E6" w:rsidP="004409E6">
      <w:pPr>
        <w:spacing w:before="120"/>
        <w:jc w:val="both"/>
        <w:rPr>
          <w:rFonts w:ascii="Arial" w:hAnsi="Arial" w:cs="Arial"/>
        </w:rPr>
      </w:pPr>
      <w:r w:rsidRPr="00E21ABD">
        <w:rPr>
          <w:rFonts w:ascii="Arial" w:hAnsi="Arial" w:cs="Arial"/>
        </w:rPr>
        <w:t xml:space="preserve">Tijekom 2019. Upravljačko tijelo za Program ruralnog razvoja 2014.-2020. pristupit će izradi Programa ruralnog razvoja RH 2021.-2027. Preduvjet za kvalitetnu pripremu  Programa ruralnog razvoja za novu financijsku perspektivu je odgovarajuća analiza postojećeg stanja, koju će između ostaloga osigurati provedba aktivnosti Plana vrednovanja Programa ruralnog razvoja 2014.-2020. </w:t>
      </w:r>
    </w:p>
    <w:p w:rsidR="004409E6" w:rsidRPr="00E21ABD" w:rsidRDefault="004409E6" w:rsidP="004409E6">
      <w:pPr>
        <w:spacing w:before="120"/>
        <w:jc w:val="both"/>
        <w:rPr>
          <w:rFonts w:ascii="Arial" w:hAnsi="Arial" w:cs="Arial"/>
        </w:rPr>
      </w:pPr>
      <w:r w:rsidRPr="00E21ABD">
        <w:rPr>
          <w:rFonts w:ascii="Arial" w:hAnsi="Arial" w:cs="Arial"/>
        </w:rPr>
        <w:t xml:space="preserve">Nalazi vrednovanja Programa ruralnog razvoja 2014.-2020. ocijeniti će doprinos programskih intervencija Programa ruralnog razvoja RH 2014.-2020. ciljevima ZPP-a te će Upravljačkom tijelu poslužiti kao polazišna točka u postavljanju ciljeva Programa ruralnog razvoja 2021.-2027. </w:t>
      </w:r>
    </w:p>
    <w:p w:rsidR="004409E6" w:rsidRDefault="004409E6" w:rsidP="004409E6">
      <w:pPr>
        <w:spacing w:before="120"/>
        <w:jc w:val="both"/>
        <w:rPr>
          <w:rFonts w:ascii="Arial" w:hAnsi="Arial" w:cs="Arial"/>
        </w:rPr>
      </w:pPr>
    </w:p>
    <w:p w:rsidR="004409E6"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r w:rsidRPr="00E21ABD">
        <w:rPr>
          <w:rFonts w:ascii="Arial" w:hAnsi="Arial" w:cs="Arial"/>
        </w:rPr>
        <w:lastRenderedPageBreak/>
        <w:t>3.2.2. Uključiti dionike u postupak pripreme Programa ruralnog razvoja RH za razdoblje 2021. - 2027.</w:t>
      </w:r>
    </w:p>
    <w:p w:rsidR="004409E6" w:rsidRPr="00E21ABD" w:rsidRDefault="004409E6" w:rsidP="004409E6">
      <w:pPr>
        <w:spacing w:before="120"/>
        <w:jc w:val="both"/>
        <w:rPr>
          <w:rFonts w:ascii="Arial" w:hAnsi="Arial" w:cs="Arial"/>
        </w:rPr>
      </w:pPr>
      <w:r w:rsidRPr="00E21ABD">
        <w:rPr>
          <w:rFonts w:ascii="Arial" w:hAnsi="Arial" w:cs="Arial"/>
        </w:rPr>
        <w:t>S ciljem uključenja šire javnosti u proces izrade Programa ruralnog razvoja za razdoblje 2021.-2027. Upravljačko tijelo  pokrenuti će određeni broj alata za informiranje i savjetovanje s ciljem uključivanja relevantnih dionika u postupak pripreme novog programskog dokumenta, a u svjetlu načela partnerstva pripreme i provedbe programa financiranih sredstvima EU.</w:t>
      </w:r>
    </w:p>
    <w:p w:rsidR="004409E6" w:rsidRDefault="004409E6" w:rsidP="004409E6">
      <w:pPr>
        <w:spacing w:before="120"/>
        <w:ind w:hanging="2"/>
        <w:jc w:val="both"/>
        <w:rPr>
          <w:rFonts w:ascii="Arial" w:hAnsi="Arial" w:cs="Arial"/>
        </w:rPr>
      </w:pPr>
      <w:r w:rsidRPr="00E21ABD">
        <w:rPr>
          <w:rFonts w:ascii="Arial" w:hAnsi="Arial" w:cs="Arial"/>
        </w:rPr>
        <w:t>Osim provedbe on line anketa, šira će se javnost i potencijalni korisnici bespovratnih sredstava / krajnji primatelji financijskih instrumenata o budućem programskom razdoblju i samom programu ruralnog razvoja nove generacije upoznavati će se i putem prezentacija, info radionica i sličnih događanja u (su)organizaciji Upravljačkog tijela. Većina navedenih događanja uključivat će predstavljanje mogućnosti i uvjeta korištenja EPFRR-a u sklopu događanja na kojima se tematizira Programa ruralnog razvoja 2014. – 2020. Kako bi Strategija informiranja za buduće programsko razdoblje bila što učinkovitija, koristiti će se pozitivna iskustva promidžbe Programa ruralnog razvoja 2014. – 2020. Spomenute aktivnosti financirat će se sredstvima mjere 20. Tehnička pomoć Programa ruralnog razvoja za razdoblje 2014. – 2020. Uključivanje dionika pratit će se putem broja sudionika na prezentacijama, info radionicama i sličnim događanjima u (su)organizaciji Upravljačkog tijela, kao i putem broja sudionika u drugim oblicima informiranja i sa</w:t>
      </w:r>
      <w:r>
        <w:rPr>
          <w:rFonts w:ascii="Arial" w:hAnsi="Arial" w:cs="Arial"/>
        </w:rPr>
        <w:t xml:space="preserve">vjetovanja (primjerice, on-line </w:t>
      </w:r>
      <w:r w:rsidRPr="00E21ABD">
        <w:rPr>
          <w:rFonts w:ascii="Arial" w:hAnsi="Arial" w:cs="Arial"/>
        </w:rPr>
        <w:t>ankete, objave na internetskim stranicama).</w:t>
      </w:r>
    </w:p>
    <w:p w:rsidR="004409E6" w:rsidRPr="00E21ABD" w:rsidRDefault="004409E6" w:rsidP="004409E6">
      <w:pPr>
        <w:spacing w:before="120"/>
        <w:ind w:hanging="2"/>
        <w:jc w:val="both"/>
        <w:rPr>
          <w:rFonts w:ascii="Arial" w:hAnsi="Arial" w:cs="Arial"/>
        </w:rPr>
        <w:sectPr w:rsidR="004409E6" w:rsidRPr="00E21ABD" w:rsidSect="00BB1E87">
          <w:pgSz w:w="11906" w:h="16838" w:code="9"/>
          <w:pgMar w:top="1417" w:right="1417" w:bottom="1417" w:left="1417" w:header="709" w:footer="709" w:gutter="0"/>
          <w:cols w:space="708"/>
          <w:titlePg/>
          <w:docGrid w:linePitch="360"/>
        </w:sectPr>
      </w:pPr>
      <w:r>
        <w:rPr>
          <w:rFonts w:ascii="Arial" w:hAnsi="Arial" w:cs="Arial"/>
        </w:rPr>
        <w:t xml:space="preserve"> </w:t>
      </w:r>
    </w:p>
    <w:p w:rsidR="004409E6" w:rsidRPr="00E21ABD" w:rsidRDefault="004409E6" w:rsidP="004409E6">
      <w:pPr>
        <w:spacing w:before="120"/>
        <w:jc w:val="both"/>
        <w:rPr>
          <w:rFonts w:ascii="Arial" w:hAnsi="Arial" w:cs="Arial"/>
        </w:rPr>
      </w:pPr>
      <w:r w:rsidRPr="00E21ABD">
        <w:rPr>
          <w:rFonts w:ascii="Arial" w:hAnsi="Arial" w:cs="Arial"/>
        </w:rPr>
        <w:lastRenderedPageBreak/>
        <w:t>Pokazatelji rezultata:</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417"/>
        <w:gridCol w:w="1843"/>
        <w:gridCol w:w="1134"/>
        <w:gridCol w:w="1276"/>
        <w:gridCol w:w="1276"/>
        <w:gridCol w:w="1275"/>
        <w:gridCol w:w="1276"/>
      </w:tblGrid>
      <w:tr w:rsidR="004409E6" w:rsidRPr="00E21ABD" w:rsidTr="002F0CAB">
        <w:trPr>
          <w:trHeight w:val="315"/>
        </w:trPr>
        <w:tc>
          <w:tcPr>
            <w:tcW w:w="3686" w:type="dxa"/>
            <w:shd w:val="clear" w:color="auto" w:fill="BDD6EE"/>
            <w:hideMark/>
          </w:tcPr>
          <w:p w:rsidR="004409E6" w:rsidRPr="00874D3A" w:rsidRDefault="004409E6" w:rsidP="002F0CAB">
            <w:pPr>
              <w:spacing w:before="120"/>
              <w:jc w:val="both"/>
              <w:rPr>
                <w:rFonts w:ascii="Arial" w:hAnsi="Arial" w:cs="Arial"/>
                <w:bCs/>
              </w:rPr>
            </w:pPr>
            <w:r w:rsidRPr="00874D3A">
              <w:rPr>
                <w:rFonts w:ascii="Arial" w:hAnsi="Arial" w:cs="Arial"/>
                <w:bCs/>
              </w:rPr>
              <w:t>Opći cilj</w:t>
            </w:r>
          </w:p>
        </w:tc>
        <w:tc>
          <w:tcPr>
            <w:tcW w:w="11907" w:type="dxa"/>
            <w:gridSpan w:val="8"/>
            <w:shd w:val="clear" w:color="auto" w:fill="auto"/>
            <w:hideMark/>
          </w:tcPr>
          <w:p w:rsidR="004409E6" w:rsidRPr="00874D3A" w:rsidRDefault="004409E6" w:rsidP="002F0CAB">
            <w:pPr>
              <w:spacing w:before="120"/>
              <w:jc w:val="both"/>
              <w:rPr>
                <w:rFonts w:ascii="Arial" w:hAnsi="Arial" w:cs="Arial"/>
                <w:bCs/>
              </w:rPr>
            </w:pPr>
            <w:r w:rsidRPr="00874D3A">
              <w:rPr>
                <w:rFonts w:ascii="Arial" w:hAnsi="Arial" w:cs="Arial"/>
                <w:bCs/>
              </w:rPr>
              <w:t>3. Osiguravanje doprinosa EPFRR-a ruralnom razvoju Republike Hrvatske</w:t>
            </w:r>
          </w:p>
        </w:tc>
      </w:tr>
      <w:tr w:rsidR="004409E6" w:rsidRPr="00E21ABD" w:rsidTr="002F0CAB">
        <w:trPr>
          <w:trHeight w:val="315"/>
        </w:trPr>
        <w:tc>
          <w:tcPr>
            <w:tcW w:w="3686" w:type="dxa"/>
            <w:shd w:val="clear" w:color="auto" w:fill="BDD6EE"/>
            <w:hideMark/>
          </w:tcPr>
          <w:p w:rsidR="004409E6" w:rsidRPr="00874D3A" w:rsidRDefault="004409E6" w:rsidP="002F0CAB">
            <w:pPr>
              <w:spacing w:before="120"/>
              <w:jc w:val="both"/>
              <w:rPr>
                <w:rFonts w:ascii="Arial" w:hAnsi="Arial" w:cs="Arial"/>
                <w:bCs/>
              </w:rPr>
            </w:pPr>
            <w:r w:rsidRPr="00874D3A">
              <w:rPr>
                <w:rFonts w:ascii="Arial" w:hAnsi="Arial" w:cs="Arial"/>
                <w:bCs/>
              </w:rPr>
              <w:t xml:space="preserve">Posebni cilj </w:t>
            </w:r>
          </w:p>
        </w:tc>
        <w:tc>
          <w:tcPr>
            <w:tcW w:w="11907" w:type="dxa"/>
            <w:gridSpan w:val="8"/>
            <w:shd w:val="clear" w:color="auto" w:fill="auto"/>
            <w:hideMark/>
          </w:tcPr>
          <w:p w:rsidR="004409E6" w:rsidRPr="00874D3A" w:rsidRDefault="004409E6" w:rsidP="002F0CAB">
            <w:pPr>
              <w:spacing w:before="120"/>
              <w:jc w:val="both"/>
              <w:rPr>
                <w:rFonts w:ascii="Arial" w:hAnsi="Arial" w:cs="Arial"/>
                <w:bCs/>
              </w:rPr>
            </w:pPr>
            <w:r w:rsidRPr="00874D3A">
              <w:rPr>
                <w:rFonts w:ascii="Arial" w:hAnsi="Arial" w:cs="Arial"/>
                <w:bCs/>
              </w:rPr>
              <w:t>3.2. Pravovremena priprema Programa ruralnog razvoja Republike Hrvatske za razdoblje 2021.-2027.</w:t>
            </w:r>
          </w:p>
        </w:tc>
      </w:tr>
      <w:tr w:rsidR="004409E6" w:rsidRPr="00E21ABD" w:rsidTr="002F0CAB">
        <w:trPr>
          <w:trHeight w:val="315"/>
        </w:trPr>
        <w:tc>
          <w:tcPr>
            <w:tcW w:w="3686" w:type="dxa"/>
            <w:shd w:val="clear" w:color="auto" w:fill="BDD6EE"/>
            <w:hideMark/>
          </w:tcPr>
          <w:p w:rsidR="004409E6" w:rsidRPr="00874D3A" w:rsidRDefault="004409E6" w:rsidP="002F0CAB">
            <w:pPr>
              <w:spacing w:before="120"/>
              <w:jc w:val="both"/>
              <w:rPr>
                <w:rFonts w:ascii="Arial" w:hAnsi="Arial" w:cs="Arial"/>
                <w:bCs/>
              </w:rPr>
            </w:pPr>
            <w:r w:rsidRPr="00874D3A">
              <w:rPr>
                <w:rFonts w:ascii="Arial" w:hAnsi="Arial" w:cs="Arial"/>
                <w:bCs/>
              </w:rPr>
              <w:t>Program u državnom proračunu</w:t>
            </w:r>
          </w:p>
        </w:tc>
        <w:tc>
          <w:tcPr>
            <w:tcW w:w="11907" w:type="dxa"/>
            <w:gridSpan w:val="8"/>
            <w:shd w:val="clear" w:color="auto" w:fill="auto"/>
            <w:hideMark/>
          </w:tcPr>
          <w:p w:rsidR="004409E6" w:rsidRPr="00874D3A" w:rsidRDefault="004409E6" w:rsidP="002F0CAB">
            <w:pPr>
              <w:spacing w:before="120"/>
              <w:jc w:val="both"/>
              <w:rPr>
                <w:rFonts w:ascii="Arial" w:hAnsi="Arial" w:cs="Arial"/>
                <w:bCs/>
              </w:rPr>
            </w:pPr>
            <w:r w:rsidRPr="00874D3A">
              <w:rPr>
                <w:rFonts w:ascii="Arial" w:hAnsi="Arial" w:cs="Arial"/>
                <w:bCs/>
              </w:rPr>
              <w:t>3004 Ruralni razvoj</w:t>
            </w:r>
          </w:p>
        </w:tc>
      </w:tr>
      <w:tr w:rsidR="004409E6" w:rsidRPr="00E21ABD" w:rsidTr="002F0CAB">
        <w:trPr>
          <w:trHeight w:val="360"/>
        </w:trPr>
        <w:tc>
          <w:tcPr>
            <w:tcW w:w="15593" w:type="dxa"/>
            <w:gridSpan w:val="9"/>
            <w:shd w:val="clear" w:color="auto" w:fill="E0DBE9"/>
            <w:hideMark/>
          </w:tcPr>
          <w:p w:rsidR="004409E6" w:rsidRPr="00874D3A" w:rsidRDefault="004409E6" w:rsidP="002F0CAB">
            <w:pPr>
              <w:spacing w:before="120"/>
              <w:jc w:val="center"/>
              <w:rPr>
                <w:rFonts w:ascii="Arial" w:hAnsi="Arial" w:cs="Arial"/>
                <w:b/>
                <w:bCs/>
              </w:rPr>
            </w:pPr>
            <w:r w:rsidRPr="00874D3A">
              <w:rPr>
                <w:rFonts w:ascii="Arial" w:hAnsi="Arial" w:cs="Arial"/>
                <w:b/>
                <w:bCs/>
              </w:rPr>
              <w:t>NOVI NAČINI OSTVARENJA</w:t>
            </w:r>
          </w:p>
        </w:tc>
      </w:tr>
      <w:tr w:rsidR="004409E6" w:rsidRPr="00E21ABD" w:rsidTr="002F0CAB">
        <w:trPr>
          <w:trHeight w:val="900"/>
        </w:trPr>
        <w:tc>
          <w:tcPr>
            <w:tcW w:w="368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24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Kratak opis</w:t>
            </w:r>
          </w:p>
        </w:tc>
        <w:tc>
          <w:tcPr>
            <w:tcW w:w="1417"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843"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2040"/>
        </w:trPr>
        <w:tc>
          <w:tcPr>
            <w:tcW w:w="3686"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3.2.1. Provesti Plan vrednovanja Programa ruralnog razvoja 2014.-2020.</w:t>
            </w:r>
          </w:p>
        </w:tc>
        <w:tc>
          <w:tcPr>
            <w:tcW w:w="2410"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 xml:space="preserve">Preduvjet za kvalitetnu pripremu  Programa ruralnog razvoja za novu financijsku perspektivu je odgovarajuća analiza postojećeg stanja, koju će između ostaloga osigurati provedba aktivnosti Plana vrednovanja Program ruralnog razvoja 2014.-2020. </w:t>
            </w:r>
          </w:p>
        </w:tc>
        <w:tc>
          <w:tcPr>
            <w:tcW w:w="1417"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A821067</w:t>
            </w:r>
          </w:p>
        </w:tc>
        <w:tc>
          <w:tcPr>
            <w:tcW w:w="1843"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3.2.1.1. Proveden Plan vrednovanja Programa ruralnog razvoja 2014.-2020.</w:t>
            </w:r>
          </w:p>
        </w:tc>
        <w:tc>
          <w:tcPr>
            <w:tcW w:w="1134"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1</w:t>
            </w:r>
          </w:p>
        </w:tc>
      </w:tr>
    </w:tbl>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1418"/>
        <w:gridCol w:w="1984"/>
        <w:gridCol w:w="1134"/>
        <w:gridCol w:w="1276"/>
        <w:gridCol w:w="1276"/>
        <w:gridCol w:w="1275"/>
        <w:gridCol w:w="1276"/>
      </w:tblGrid>
      <w:tr w:rsidR="004409E6" w:rsidRPr="00E21ABD" w:rsidTr="002F0CAB">
        <w:trPr>
          <w:trHeight w:val="900"/>
        </w:trPr>
        <w:tc>
          <w:tcPr>
            <w:tcW w:w="3544"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lastRenderedPageBreak/>
              <w:t>Način ostvarenja</w:t>
            </w:r>
          </w:p>
        </w:tc>
        <w:tc>
          <w:tcPr>
            <w:tcW w:w="24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Kratak opis</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984"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2295"/>
        </w:trPr>
        <w:tc>
          <w:tcPr>
            <w:tcW w:w="3544"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3.2.2. Uključiti dionike u postupak pripreme Programa ruralnog razvoja RH za razdoblje 2021. - 2027.</w:t>
            </w:r>
          </w:p>
        </w:tc>
        <w:tc>
          <w:tcPr>
            <w:tcW w:w="2410"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Upravljačko tijelo  pokrenuti će određeni broj alata za informiranje i savjetovanje s ciljem uključivanja relevantnih dionika u postupak pripreme novog programskog dokumenta, a u svjetlu načela partnerstva pripreme i provedbe programa financiranih sredstvima EU.</w:t>
            </w:r>
          </w:p>
        </w:tc>
        <w:tc>
          <w:tcPr>
            <w:tcW w:w="1418"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A821067</w:t>
            </w:r>
          </w:p>
        </w:tc>
        <w:tc>
          <w:tcPr>
            <w:tcW w:w="1984" w:type="dxa"/>
            <w:shd w:val="clear" w:color="auto" w:fill="auto"/>
            <w:hideMark/>
          </w:tcPr>
          <w:p w:rsidR="004409E6" w:rsidRPr="00874D3A" w:rsidRDefault="004409E6" w:rsidP="002F0CAB">
            <w:pPr>
              <w:spacing w:before="120" w:after="120"/>
              <w:rPr>
                <w:rFonts w:ascii="Arial" w:hAnsi="Arial" w:cs="Arial"/>
              </w:rPr>
            </w:pPr>
            <w:r w:rsidRPr="00874D3A">
              <w:rPr>
                <w:rFonts w:ascii="Arial" w:hAnsi="Arial" w:cs="Arial"/>
              </w:rPr>
              <w:t>3.2.2.1. Sudionici na prezentacijama, info radionicama i sličnim događanjima u (su)organizaciji Upravljačkog tijela, uključujući broj sudionika u drugim oblicima informiranja i savjetovanja.</w:t>
            </w:r>
          </w:p>
        </w:tc>
        <w:tc>
          <w:tcPr>
            <w:tcW w:w="1134"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 xml:space="preserve">broj </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1000</w:t>
            </w:r>
          </w:p>
        </w:tc>
        <w:tc>
          <w:tcPr>
            <w:tcW w:w="1275"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2000</w:t>
            </w:r>
          </w:p>
        </w:tc>
        <w:tc>
          <w:tcPr>
            <w:tcW w:w="1276" w:type="dxa"/>
            <w:shd w:val="clear" w:color="auto" w:fill="auto"/>
            <w:hideMark/>
          </w:tcPr>
          <w:p w:rsidR="004409E6" w:rsidRPr="00874D3A" w:rsidRDefault="004409E6" w:rsidP="002F0CAB">
            <w:pPr>
              <w:spacing w:before="120" w:after="120"/>
              <w:jc w:val="center"/>
              <w:rPr>
                <w:rFonts w:ascii="Arial" w:hAnsi="Arial" w:cs="Arial"/>
              </w:rPr>
            </w:pPr>
            <w:r w:rsidRPr="00874D3A">
              <w:rPr>
                <w:rFonts w:ascii="Arial" w:hAnsi="Arial" w:cs="Arial"/>
              </w:rPr>
              <w:t>2000</w:t>
            </w:r>
          </w:p>
        </w:tc>
      </w:tr>
    </w:tbl>
    <w:p w:rsidR="004409E6" w:rsidRPr="00E21ABD" w:rsidRDefault="004409E6" w:rsidP="004409E6">
      <w:pPr>
        <w:spacing w:before="120"/>
        <w:jc w:val="both"/>
        <w:rPr>
          <w:rFonts w:ascii="Arial" w:hAnsi="Arial" w:cs="Arial"/>
        </w:rPr>
      </w:pPr>
      <w:r>
        <w:rPr>
          <w:rFonts w:ascii="Arial" w:hAnsi="Arial" w:cs="Arial"/>
        </w:rPr>
        <w:br w:type="page"/>
      </w:r>
      <w:r w:rsidRPr="00E21ABD">
        <w:rPr>
          <w:rFonts w:ascii="Arial" w:hAnsi="Arial" w:cs="Arial"/>
        </w:rPr>
        <w:lastRenderedPageBreak/>
        <w:t>Pokazatelji učinka:</w:t>
      </w:r>
    </w:p>
    <w:tbl>
      <w:tblPr>
        <w:tblW w:w="54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045"/>
        <w:gridCol w:w="1116"/>
        <w:gridCol w:w="1256"/>
        <w:gridCol w:w="1256"/>
        <w:gridCol w:w="1256"/>
        <w:gridCol w:w="1253"/>
      </w:tblGrid>
      <w:tr w:rsidR="004409E6" w:rsidRPr="00E21ABD" w:rsidTr="002F0CAB">
        <w:trPr>
          <w:trHeight w:val="384"/>
        </w:trPr>
        <w:tc>
          <w:tcPr>
            <w:tcW w:w="5000" w:type="pct"/>
            <w:gridSpan w:val="7"/>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TABLICA POKAZATELJA UČINKA</w:t>
            </w:r>
          </w:p>
        </w:tc>
      </w:tr>
      <w:tr w:rsidR="004409E6" w:rsidRPr="00E21ABD" w:rsidTr="002F0CAB">
        <w:trPr>
          <w:trHeight w:val="165"/>
        </w:trPr>
        <w:tc>
          <w:tcPr>
            <w:tcW w:w="1652" w:type="pct"/>
            <w:shd w:val="clear" w:color="auto" w:fill="auto"/>
            <w:noWrap/>
            <w:hideMark/>
          </w:tcPr>
          <w:p w:rsidR="004409E6" w:rsidRPr="00874D3A" w:rsidRDefault="004409E6" w:rsidP="002F0CAB">
            <w:pPr>
              <w:spacing w:before="120"/>
              <w:jc w:val="both"/>
              <w:rPr>
                <w:rFonts w:ascii="Arial" w:hAnsi="Arial" w:cs="Arial"/>
                <w:bCs/>
              </w:rPr>
            </w:pPr>
            <w:r w:rsidRPr="00874D3A">
              <w:rPr>
                <w:rFonts w:ascii="Arial" w:hAnsi="Arial" w:cs="Arial"/>
                <w:bCs/>
              </w:rPr>
              <w:t xml:space="preserve">Opći cilj </w:t>
            </w:r>
          </w:p>
        </w:tc>
        <w:tc>
          <w:tcPr>
            <w:tcW w:w="3348" w:type="pct"/>
            <w:gridSpan w:val="6"/>
            <w:shd w:val="clear" w:color="auto" w:fill="auto"/>
            <w:hideMark/>
          </w:tcPr>
          <w:p w:rsidR="004409E6" w:rsidRPr="00874D3A" w:rsidRDefault="004409E6" w:rsidP="002F0CAB">
            <w:pPr>
              <w:spacing w:before="120"/>
              <w:jc w:val="both"/>
              <w:rPr>
                <w:rFonts w:ascii="Arial" w:hAnsi="Arial" w:cs="Arial"/>
                <w:bCs/>
              </w:rPr>
            </w:pPr>
            <w:r w:rsidRPr="00874D3A">
              <w:rPr>
                <w:rFonts w:ascii="Arial" w:hAnsi="Arial" w:cs="Arial"/>
                <w:bCs/>
              </w:rPr>
              <w:t>3. Osiguravanje doprinosa EPFRR-a ruralnom razvoju Republike Hrvatske</w:t>
            </w:r>
          </w:p>
        </w:tc>
      </w:tr>
      <w:tr w:rsidR="004409E6" w:rsidRPr="00E21ABD" w:rsidTr="002F0CAB">
        <w:trPr>
          <w:trHeight w:val="696"/>
        </w:trPr>
        <w:tc>
          <w:tcPr>
            <w:tcW w:w="1652" w:type="pct"/>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Posebni cilj</w:t>
            </w:r>
          </w:p>
        </w:tc>
        <w:tc>
          <w:tcPr>
            <w:tcW w:w="1330"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učinka</w:t>
            </w:r>
          </w:p>
        </w:tc>
        <w:tc>
          <w:tcPr>
            <w:tcW w:w="367" w:type="pct"/>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413"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413"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413"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412" w:type="pct"/>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235"/>
        </w:trPr>
        <w:tc>
          <w:tcPr>
            <w:tcW w:w="1652" w:type="pc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3.1. Učinkovito korištenje sredstava Programa ruralnog razvoja Republike Hrvatske 2014. - 2020.</w:t>
            </w:r>
          </w:p>
        </w:tc>
        <w:tc>
          <w:tcPr>
            <w:tcW w:w="1330" w:type="pct"/>
            <w:shd w:val="clear" w:color="auto" w:fill="auto"/>
          </w:tcPr>
          <w:p w:rsidR="004409E6" w:rsidRPr="00874D3A" w:rsidRDefault="004409E6" w:rsidP="002F0CAB">
            <w:pPr>
              <w:spacing w:before="120"/>
              <w:rPr>
                <w:rFonts w:ascii="Arial" w:hAnsi="Arial" w:cs="Arial"/>
              </w:rPr>
            </w:pPr>
            <w:r w:rsidRPr="00874D3A">
              <w:rPr>
                <w:rFonts w:ascii="Arial" w:hAnsi="Arial" w:cs="Arial"/>
              </w:rPr>
              <w:t>3.1.1. Odgovarajuće iskorištenje alokacije PRR-a 2014.-2020. kojim se izbjegava automatski opoziv (gubitak) sredstava (ovjerena sredstva, kumulativno)</w:t>
            </w:r>
          </w:p>
        </w:tc>
        <w:tc>
          <w:tcPr>
            <w:tcW w:w="367"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MEUR</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360</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782</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1.047</w:t>
            </w:r>
          </w:p>
        </w:tc>
        <w:tc>
          <w:tcPr>
            <w:tcW w:w="412"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1.313</w:t>
            </w:r>
          </w:p>
        </w:tc>
      </w:tr>
      <w:tr w:rsidR="004409E6" w:rsidRPr="00E21ABD" w:rsidTr="002F0CAB">
        <w:trPr>
          <w:trHeight w:val="845"/>
        </w:trPr>
        <w:tc>
          <w:tcPr>
            <w:tcW w:w="1652" w:type="pct"/>
            <w:shd w:val="clear" w:color="auto" w:fill="auto"/>
          </w:tcPr>
          <w:p w:rsidR="004409E6" w:rsidRPr="00874D3A" w:rsidRDefault="004409E6" w:rsidP="002F0CAB">
            <w:pPr>
              <w:spacing w:before="120"/>
              <w:rPr>
                <w:rFonts w:ascii="Arial" w:hAnsi="Arial" w:cs="Arial"/>
              </w:rPr>
            </w:pPr>
            <w:r w:rsidRPr="00874D3A">
              <w:rPr>
                <w:rFonts w:ascii="Arial" w:hAnsi="Arial" w:cs="Arial"/>
              </w:rPr>
              <w:t>3.2. Pravovremena priprema Programa ruralnog razvoja Republike Hrvatske za razdoblje 2021.-2027.</w:t>
            </w:r>
          </w:p>
        </w:tc>
        <w:tc>
          <w:tcPr>
            <w:tcW w:w="1330" w:type="pct"/>
            <w:shd w:val="clear" w:color="auto" w:fill="auto"/>
          </w:tcPr>
          <w:p w:rsidR="004409E6" w:rsidRPr="00874D3A" w:rsidRDefault="004409E6" w:rsidP="002F0CAB">
            <w:pPr>
              <w:spacing w:before="120"/>
              <w:rPr>
                <w:rFonts w:ascii="Arial" w:hAnsi="Arial" w:cs="Arial"/>
              </w:rPr>
            </w:pPr>
            <w:r w:rsidRPr="00874D3A">
              <w:rPr>
                <w:rFonts w:ascii="Arial" w:hAnsi="Arial" w:cs="Arial"/>
              </w:rPr>
              <w:t xml:space="preserve">3.2.1. </w:t>
            </w:r>
          </w:p>
        </w:tc>
        <w:tc>
          <w:tcPr>
            <w:tcW w:w="367"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0</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0</w:t>
            </w:r>
          </w:p>
        </w:tc>
        <w:tc>
          <w:tcPr>
            <w:tcW w:w="413"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0</w:t>
            </w:r>
          </w:p>
        </w:tc>
        <w:tc>
          <w:tcPr>
            <w:tcW w:w="412" w:type="pct"/>
            <w:shd w:val="clear" w:color="auto" w:fill="auto"/>
          </w:tcPr>
          <w:p w:rsidR="004409E6" w:rsidRPr="00874D3A" w:rsidRDefault="004409E6" w:rsidP="002F0CAB">
            <w:pPr>
              <w:spacing w:before="120"/>
              <w:jc w:val="center"/>
              <w:rPr>
                <w:rFonts w:ascii="Arial" w:hAnsi="Arial" w:cs="Arial"/>
              </w:rPr>
            </w:pPr>
            <w:r w:rsidRPr="00874D3A">
              <w:rPr>
                <w:rFonts w:ascii="Arial" w:hAnsi="Arial" w:cs="Arial"/>
              </w:rPr>
              <w:t>1</w:t>
            </w:r>
          </w:p>
        </w:tc>
      </w:tr>
    </w:tbl>
    <w:p w:rsidR="004409E6" w:rsidRPr="00E21ABD" w:rsidRDefault="004409E6" w:rsidP="004409E6">
      <w:pPr>
        <w:spacing w:before="120"/>
        <w:jc w:val="both"/>
        <w:rPr>
          <w:rFonts w:ascii="Arial" w:hAnsi="Arial" w:cs="Arial"/>
          <w:b/>
          <w:u w:val="single"/>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pStyle w:val="Naslov1"/>
      </w:pPr>
      <w:bookmarkStart w:id="62" w:name="_Toc514053228"/>
      <w:bookmarkStart w:id="63" w:name="_Toc415290327"/>
      <w:bookmarkEnd w:id="32"/>
      <w:r w:rsidRPr="00E21ABD">
        <w:lastRenderedPageBreak/>
        <w:t>4. Održivi razvoj šumarstva, lovstva i drvne industrije</w:t>
      </w:r>
      <w:bookmarkEnd w:id="62"/>
    </w:p>
    <w:p w:rsidR="004409E6" w:rsidRPr="00E21ABD" w:rsidRDefault="004409E6" w:rsidP="004409E6">
      <w:pPr>
        <w:spacing w:before="120"/>
        <w:jc w:val="both"/>
        <w:rPr>
          <w:rFonts w:ascii="Arial" w:hAnsi="Arial" w:cs="Arial"/>
        </w:rPr>
      </w:pPr>
      <w:r w:rsidRPr="00E21ABD">
        <w:rPr>
          <w:rFonts w:ascii="Arial" w:hAnsi="Arial" w:cs="Arial"/>
        </w:rPr>
        <w:t>Cilj održivog razvoja šumarstva je povećanje doprinosa nacionalnom gospodarstvu održivim korištenjem i sveobuhvatnom zaštitom šumskih resursa i njihove bioraznolikosti, uz uvažavanje prava lokalne zajednice. Sukladno istome, cilj gospodarenja šumskim resursima u Republici Hrvatskoj je održivo i skladno korištenje funkcija šuma, trajno poboljšavanje njihova stanja i održivo korištenje šumskog zemljišta. Stoga, gospodarenje šumama treba provoditi na način koji će osigurati trajno održanje i unapređenje biološke i krajobrazne raznolikosti, uz stalnu skrb za zaštitu šumskih ekosustava, poštujući sveeuropske kriterije održivog gospodarenja šumama.</w:t>
      </w:r>
    </w:p>
    <w:p w:rsidR="004409E6" w:rsidRPr="00E21ABD" w:rsidRDefault="004409E6" w:rsidP="004409E6">
      <w:pPr>
        <w:spacing w:before="120"/>
        <w:jc w:val="both"/>
        <w:rPr>
          <w:rFonts w:ascii="Arial" w:hAnsi="Arial" w:cs="Arial"/>
        </w:rPr>
      </w:pPr>
      <w:r w:rsidRPr="00E21ABD">
        <w:rPr>
          <w:rFonts w:ascii="Arial" w:hAnsi="Arial" w:cs="Arial"/>
        </w:rPr>
        <w:t>Stroge ekološke, socijalne i ekonomske standarde gospodarenja šumskim resursima u vlasništvu Republike Hrvatske potrebno je zadržati na postojećoj razini s težnjom njihova daljnjeg unapređenja, dok je u šumama šumoposjednika potrebno dodatno poticati razvoj u smjeru dostizanja odnosnih standarda i njihove dugoročne primjene, također sa svrhom ostvarivanja cilja održivog gospodarenja.</w:t>
      </w:r>
    </w:p>
    <w:p w:rsidR="004409E6" w:rsidRPr="00E21ABD" w:rsidRDefault="004409E6" w:rsidP="004409E6">
      <w:pPr>
        <w:spacing w:before="120"/>
        <w:jc w:val="both"/>
        <w:rPr>
          <w:rFonts w:ascii="Arial" w:hAnsi="Arial" w:cs="Arial"/>
        </w:rPr>
      </w:pPr>
      <w:r w:rsidRPr="00E21ABD">
        <w:rPr>
          <w:rFonts w:ascii="Arial" w:hAnsi="Arial" w:cs="Arial"/>
        </w:rPr>
        <w:t>Pristupanjem u punopravno članstvo Europske unije, potpisivanjem i ratificiranjem međunarodnih sporazuma, te ispunjavanjem preuzetih obveza, Republika Hrvatska potvrđuje svoju predanost održivomu gospodarenju šumskim resursima i jednakom vrednovanju svih funkcija šuma. Stoga je potrebno daljnje aktivno sudjelovanje Republike Hrvatske na međunarodnim šumarskim forumima i stalna prisutnost pri kreiranju općih šumarskih politika i akcija, poglavito u dijelu održivog gospodarenja šumskim ekosustavima, očuvanja bioraznolikosti te zaštite šumskih ekosustava i genetskih resursa.</w:t>
      </w:r>
    </w:p>
    <w:p w:rsidR="004409E6" w:rsidRPr="00E21ABD" w:rsidRDefault="004409E6" w:rsidP="004409E6">
      <w:pPr>
        <w:spacing w:before="120"/>
        <w:jc w:val="both"/>
        <w:rPr>
          <w:rFonts w:ascii="Arial" w:hAnsi="Arial" w:cs="Arial"/>
        </w:rPr>
      </w:pPr>
      <w:r w:rsidRPr="00E21ABD">
        <w:rPr>
          <w:rFonts w:ascii="Arial" w:hAnsi="Arial" w:cs="Arial"/>
        </w:rPr>
        <w:t>Lovno gospodarenje u uskome je suživotu sa šumarstvom i čini nezaobilazan dio svakog šumskog ekosustava. Stanišni uvjeti u Republici Hrvatskoj zbog svoje raznovrsnosti pogodni su za uzgoj brojnih vrsta krupne i sitne divljači. Krajnji je cilj gospodarenja s divljači zaštita i očuvanje biološke ravnoteže i ravnoteže okoliša uz osiguravanje održivih populacija divljači, te valorizacija ove gospodarske grane kroz turističku ponudu i njezin doprinos nacionalnom gospodarstvu.</w:t>
      </w:r>
    </w:p>
    <w:p w:rsidR="004409E6" w:rsidRPr="00E21ABD" w:rsidRDefault="004409E6" w:rsidP="004409E6">
      <w:pPr>
        <w:spacing w:before="120"/>
        <w:jc w:val="both"/>
        <w:rPr>
          <w:rFonts w:ascii="Arial" w:hAnsi="Arial" w:cs="Arial"/>
        </w:rPr>
      </w:pPr>
      <w:r w:rsidRPr="00E21ABD">
        <w:rPr>
          <w:rFonts w:ascii="Arial" w:hAnsi="Arial" w:cs="Arial"/>
        </w:rPr>
        <w:t>Prerada drva i proizvodnja namještaja imaju komparativne prednosti koje treba pretvoriti u konkurentske. Desetljećima prisutne strukturne neravnoteže negativno utječu na konkurentnost hrvatskog proizvodnog gospodarstva općenito. Negativan utjecaj je osobito prisutan kod gospodarstva koje je pretežito orijentirano na isporuku dobara na jedinstveno tržište EU i izvoz u treće zemlje kao što su prerada drva i proizvodnja namještaja. Do sada ne postoje koherentne mjere industrijske politike koje bi neutralizirale negativan učinak strukturnih neravnoteža, te potakle rast i zapošljavanje, u ovima za RH i njen ruralni razvoj, ključnim gospodarskim djelatnostima. S pravom politikom razvoja, institucionalnom infrastrukturom i koordiniranom podrškom na svim razinama javnog i realnog sektora, prerada drva i proizvodnja namještaja mogu zauzeti značaja tržišni udjel, doprinijeti otvaranju novih radnih mjesta i biti snažan partner s njima povezanim prerađivačkim i uslužnim djelatnostima. Razvojne aktivnosti usmjerene prema ostvarivanju navedenih pretpostavki ostvarivat će se provedbom Strategije razvoja prerade drva i proizvodnje namještaja Republike Hrvatske 2017. – 2020. s Akcijskim planom provedbe 2017. – 2020., financijskim poticanjem gospodarstva prerade drva i proizvodnje namještaja te provedbom Zakona o provedbi uredbi Europske unije o prometu drva i proizvoda od drva.</w:t>
      </w:r>
    </w:p>
    <w:p w:rsidR="004409E6" w:rsidRPr="00E21ABD" w:rsidRDefault="004409E6" w:rsidP="004409E6">
      <w:pPr>
        <w:spacing w:before="120"/>
        <w:jc w:val="both"/>
        <w:rPr>
          <w:rFonts w:ascii="Arial" w:eastAsia="Calibri" w:hAnsi="Arial" w:cs="Arial"/>
          <w:lang w:eastAsia="en-US"/>
        </w:rPr>
      </w:pPr>
    </w:p>
    <w:p w:rsidR="004409E6" w:rsidRPr="00E21ABD" w:rsidRDefault="004409E6" w:rsidP="004409E6">
      <w:pPr>
        <w:pStyle w:val="Naslov3"/>
      </w:pPr>
      <w:bookmarkStart w:id="64" w:name="_Toc514053229"/>
      <w:r w:rsidRPr="00E21ABD">
        <w:lastRenderedPageBreak/>
        <w:t>4.1. Održivo gospodarenje šumskim resursima</w:t>
      </w:r>
      <w:bookmarkEnd w:id="63"/>
      <w:bookmarkEnd w:id="64"/>
    </w:p>
    <w:p w:rsidR="004409E6" w:rsidRPr="00E21ABD" w:rsidRDefault="004409E6" w:rsidP="004409E6">
      <w:pPr>
        <w:spacing w:before="120"/>
        <w:jc w:val="both"/>
        <w:rPr>
          <w:rFonts w:ascii="Arial" w:hAnsi="Arial" w:cs="Arial"/>
        </w:rPr>
      </w:pPr>
      <w:bookmarkStart w:id="65" w:name="_Toc296330778"/>
      <w:r w:rsidRPr="00E21ABD">
        <w:rPr>
          <w:rFonts w:ascii="Arial" w:hAnsi="Arial" w:cs="Arial"/>
        </w:rPr>
        <w:t>Održivo gospodarenje šumskim resursima neophodan je preduvjet kako za očuvanje zdravlja i vitalnosti šumskih ekosustava, njihov doprinos globalnom ciklusu ugljika, ublažavanje posljedica klimatskih promjena, poticanje proizvodnih i socijalnih funkcija šume i poboljšanje biološke raznolikosti, tako i za korištenje šuma i šumskog zemljišta te zahvate u prostoru. Ono daje neophodnu osnovu za ispunjavanje potreba investicijskih projekata u skladu s recentnim socijalno-gospodarskim prilikama i potrebama Republike Hrvatske.</w:t>
      </w:r>
    </w:p>
    <w:p w:rsidR="004409E6" w:rsidRPr="00E21ABD" w:rsidRDefault="004409E6" w:rsidP="004409E6">
      <w:pPr>
        <w:spacing w:before="120"/>
        <w:jc w:val="both"/>
        <w:rPr>
          <w:rFonts w:ascii="Arial" w:hAnsi="Arial" w:cs="Arial"/>
        </w:rPr>
      </w:pPr>
      <w:r w:rsidRPr="00E21ABD">
        <w:rPr>
          <w:rFonts w:ascii="Arial" w:hAnsi="Arial" w:cs="Arial"/>
        </w:rPr>
        <w:t>Za postizanje ovog cilja potrebno je:</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racionalno korištenje šuma i šumskog zemljišta te raspolaganje šumama i šumskim zemljištima koje neće dovesti do smanjenja ukupne površine šumskogospodarskog područja Republike Hrvatske</w:t>
      </w:r>
      <w:r>
        <w:rPr>
          <w:rFonts w:ascii="Arial" w:hAnsi="Arial" w:cs="Arial"/>
        </w:rPr>
        <w:t>,</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inventarizacija šumskih resursa u Republici Hrvatskoj</w:t>
      </w:r>
      <w:r>
        <w:rPr>
          <w:rFonts w:ascii="Arial" w:hAnsi="Arial" w:cs="Arial"/>
        </w:rPr>
        <w:t>,</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uspostaviti Registar s ciljem praćenja stanja šuma i šumskog zemljišta, nadzora i dostupnosti podataka</w:t>
      </w:r>
      <w:r>
        <w:rPr>
          <w:rFonts w:ascii="Arial" w:hAnsi="Arial" w:cs="Arial"/>
        </w:rPr>
        <w:t xml:space="preserve"> o šumama i šumskim zemljištima,</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vođenje skrbi za sve vrste u šumskom ekosustavu te poduzimanje mjera za poboljšanje i</w:t>
      </w:r>
      <w:r>
        <w:rPr>
          <w:rFonts w:ascii="Arial" w:hAnsi="Arial" w:cs="Arial"/>
        </w:rPr>
        <w:t xml:space="preserve"> održanje biološke raznolikosti,</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poticanje zaštite šumski resursa i obnove šuma kvalitetnim i staništu prilagođenim šums</w:t>
      </w:r>
      <w:r>
        <w:rPr>
          <w:rFonts w:ascii="Arial" w:hAnsi="Arial" w:cs="Arial"/>
        </w:rPr>
        <w:t>kim reprodukcijskim materijalom,</w:t>
      </w:r>
      <w:r w:rsidRPr="00E21ABD">
        <w:rPr>
          <w:rFonts w:ascii="Arial" w:hAnsi="Arial" w:cs="Arial"/>
        </w:rPr>
        <w:t xml:space="preserve"> </w:t>
      </w:r>
    </w:p>
    <w:p w:rsidR="004409E6" w:rsidRPr="00E21ABD" w:rsidRDefault="004409E6" w:rsidP="004409E6">
      <w:pPr>
        <w:numPr>
          <w:ilvl w:val="0"/>
          <w:numId w:val="10"/>
        </w:numPr>
        <w:spacing w:before="120"/>
        <w:jc w:val="both"/>
        <w:rPr>
          <w:rFonts w:ascii="Arial" w:hAnsi="Arial" w:cs="Arial"/>
        </w:rPr>
      </w:pPr>
      <w:r w:rsidRPr="00E21ABD">
        <w:rPr>
          <w:rFonts w:ascii="Arial" w:hAnsi="Arial" w:cs="Arial"/>
        </w:rPr>
        <w:t>uspostavljanje cjelovite mreže nadzora zbog sagledava</w:t>
      </w:r>
      <w:r>
        <w:rPr>
          <w:rFonts w:ascii="Arial" w:hAnsi="Arial" w:cs="Arial"/>
        </w:rPr>
        <w:t>nja kretanja negativnih procesa,</w:t>
      </w:r>
    </w:p>
    <w:p w:rsidR="004409E6" w:rsidRPr="00E21ABD" w:rsidRDefault="004409E6" w:rsidP="004409E6">
      <w:pPr>
        <w:numPr>
          <w:ilvl w:val="0"/>
          <w:numId w:val="10"/>
        </w:numPr>
        <w:spacing w:before="120" w:after="200" w:line="276" w:lineRule="auto"/>
        <w:jc w:val="both"/>
        <w:rPr>
          <w:rFonts w:ascii="Arial" w:hAnsi="Arial" w:cs="Arial"/>
          <w:b/>
          <w:bCs/>
        </w:rPr>
      </w:pPr>
      <w:r w:rsidRPr="00E21ABD">
        <w:rPr>
          <w:rFonts w:ascii="Arial" w:hAnsi="Arial" w:cs="Arial"/>
        </w:rPr>
        <w:t>aktivno praćenje zbivanja na međunarodnoj šumarskoj sceni, sudjelovanje u kreiranju međunarodnih šumarskih politika, ispunjavanje međunarodno preuzetih obveza RH.</w:t>
      </w:r>
    </w:p>
    <w:p w:rsidR="004409E6" w:rsidRPr="00E21ABD" w:rsidRDefault="004409E6" w:rsidP="004409E6">
      <w:pPr>
        <w:autoSpaceDE w:val="0"/>
        <w:autoSpaceDN w:val="0"/>
        <w:adjustRightInd w:val="0"/>
        <w:spacing w:before="120"/>
        <w:ind w:firstLine="709"/>
        <w:jc w:val="both"/>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autoSpaceDE w:val="0"/>
        <w:autoSpaceDN w:val="0"/>
        <w:adjustRightInd w:val="0"/>
        <w:spacing w:before="120"/>
        <w:ind w:left="2127" w:hanging="709"/>
        <w:jc w:val="both"/>
        <w:rPr>
          <w:rFonts w:ascii="Arial" w:eastAsia="Calibri" w:hAnsi="Arial" w:cs="Arial"/>
        </w:rPr>
      </w:pPr>
      <w:r w:rsidRPr="00E21ABD">
        <w:rPr>
          <w:rFonts w:ascii="Arial" w:eastAsia="Calibri" w:hAnsi="Arial" w:cs="Arial"/>
        </w:rPr>
        <w:t>4.1.1. Povećanje površina šuma i šumskih zemljišta za koju su odobreni šumskogospodarski planovi te inventarizacija svih šumski</w:t>
      </w:r>
      <w:r>
        <w:rPr>
          <w:rFonts w:ascii="Arial" w:eastAsia="Calibri" w:hAnsi="Arial" w:cs="Arial"/>
        </w:rPr>
        <w:t>h resursa u Republici Hrvatskoj,</w:t>
      </w:r>
    </w:p>
    <w:p w:rsidR="004409E6" w:rsidRPr="00E21ABD" w:rsidRDefault="004409E6" w:rsidP="004409E6">
      <w:pPr>
        <w:autoSpaceDE w:val="0"/>
        <w:autoSpaceDN w:val="0"/>
        <w:adjustRightInd w:val="0"/>
        <w:spacing w:before="120"/>
        <w:ind w:left="2127" w:hanging="709"/>
        <w:jc w:val="both"/>
        <w:rPr>
          <w:rFonts w:ascii="Arial" w:hAnsi="Arial" w:cs="Arial"/>
        </w:rPr>
      </w:pPr>
      <w:r w:rsidRPr="00E21ABD">
        <w:rPr>
          <w:rFonts w:ascii="Arial" w:hAnsi="Arial" w:cs="Arial"/>
        </w:rPr>
        <w:t>4.1.</w:t>
      </w:r>
      <w:r>
        <w:rPr>
          <w:rFonts w:ascii="Arial" w:hAnsi="Arial" w:cs="Arial"/>
        </w:rPr>
        <w:t>2</w:t>
      </w:r>
      <w:r w:rsidRPr="00E21ABD">
        <w:rPr>
          <w:rFonts w:ascii="Arial" w:hAnsi="Arial" w:cs="Arial"/>
        </w:rPr>
        <w:t>. Očuvanje genet</w:t>
      </w:r>
      <w:r>
        <w:rPr>
          <w:rFonts w:ascii="Arial" w:hAnsi="Arial" w:cs="Arial"/>
        </w:rPr>
        <w:t>ske raznolikosti i zaštita šuma,</w:t>
      </w:r>
    </w:p>
    <w:p w:rsidR="004409E6" w:rsidRPr="00E21ABD" w:rsidRDefault="004409E6" w:rsidP="004409E6">
      <w:pPr>
        <w:autoSpaceDE w:val="0"/>
        <w:autoSpaceDN w:val="0"/>
        <w:adjustRightInd w:val="0"/>
        <w:spacing w:before="120"/>
        <w:ind w:left="2127" w:hanging="709"/>
        <w:jc w:val="both"/>
        <w:rPr>
          <w:rFonts w:ascii="Arial" w:eastAsia="Calibri" w:hAnsi="Arial" w:cs="Arial"/>
          <w:lang w:eastAsia="en-US"/>
        </w:rPr>
      </w:pPr>
      <w:r w:rsidRPr="00E21ABD">
        <w:rPr>
          <w:rFonts w:ascii="Arial" w:hAnsi="Arial" w:cs="Arial"/>
        </w:rPr>
        <w:t>4.1.</w:t>
      </w:r>
      <w:r>
        <w:rPr>
          <w:rFonts w:ascii="Arial" w:hAnsi="Arial" w:cs="Arial"/>
        </w:rPr>
        <w:t>3</w:t>
      </w:r>
      <w:r w:rsidRPr="00E21ABD">
        <w:rPr>
          <w:rFonts w:ascii="Arial" w:hAnsi="Arial" w:cs="Arial"/>
        </w:rPr>
        <w:t>. Implementacija međunarodn</w:t>
      </w:r>
      <w:r>
        <w:rPr>
          <w:rFonts w:ascii="Arial" w:hAnsi="Arial" w:cs="Arial"/>
        </w:rPr>
        <w:t>ih obveza iz područja šumarstva.</w:t>
      </w:r>
    </w:p>
    <w:bookmarkEnd w:id="65"/>
    <w:p w:rsidR="004409E6" w:rsidRPr="00E21ABD" w:rsidRDefault="004409E6" w:rsidP="004409E6">
      <w:pPr>
        <w:spacing w:before="120"/>
        <w:ind w:left="2127" w:hanging="711"/>
        <w:rPr>
          <w:rFonts w:ascii="Arial" w:hAnsi="Arial" w:cs="Arial"/>
        </w:rPr>
      </w:pPr>
    </w:p>
    <w:p w:rsidR="004409E6" w:rsidRPr="00E21ABD" w:rsidRDefault="004409E6" w:rsidP="004409E6">
      <w:pPr>
        <w:autoSpaceDE w:val="0"/>
        <w:autoSpaceDN w:val="0"/>
        <w:adjustRightInd w:val="0"/>
        <w:spacing w:before="120"/>
        <w:jc w:val="both"/>
        <w:rPr>
          <w:rFonts w:ascii="Arial" w:eastAsia="Calibri" w:hAnsi="Arial" w:cs="Arial"/>
          <w:lang w:eastAsia="en-US"/>
        </w:rPr>
      </w:pPr>
    </w:p>
    <w:p w:rsidR="004409E6" w:rsidRPr="00E21ABD" w:rsidRDefault="004409E6" w:rsidP="004409E6">
      <w:pPr>
        <w:spacing w:before="120"/>
        <w:jc w:val="both"/>
        <w:rPr>
          <w:rFonts w:ascii="Arial" w:hAnsi="Arial" w:cs="Arial"/>
          <w:bCs/>
        </w:rPr>
      </w:pPr>
      <w:r w:rsidRPr="00E21ABD">
        <w:rPr>
          <w:rFonts w:ascii="Arial" w:hAnsi="Arial" w:cs="Arial"/>
          <w:bCs/>
        </w:rPr>
        <w:t>.</w:t>
      </w:r>
    </w:p>
    <w:p w:rsidR="004409E6" w:rsidRPr="00E21ABD" w:rsidRDefault="004409E6" w:rsidP="004409E6">
      <w:pPr>
        <w:spacing w:before="120"/>
        <w:jc w:val="both"/>
        <w:rPr>
          <w:rFonts w:ascii="Arial" w:hAnsi="Arial" w:cs="Arial"/>
          <w:bCs/>
        </w:rPr>
        <w:sectPr w:rsidR="004409E6" w:rsidRPr="00E21ABD" w:rsidSect="00BB1E87">
          <w:footerReference w:type="even" r:id="rId18"/>
          <w:footerReference w:type="default" r:id="rId19"/>
          <w:pgSz w:w="11906" w:h="16838" w:code="9"/>
          <w:pgMar w:top="1417" w:right="1417" w:bottom="1417" w:left="1417" w:header="709" w:footer="709" w:gutter="0"/>
          <w:cols w:space="708"/>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45"/>
        </w:trPr>
        <w:tc>
          <w:tcPr>
            <w:tcW w:w="3686" w:type="dxa"/>
            <w:shd w:val="clear" w:color="auto" w:fill="BDD6EE"/>
            <w:noWrap/>
            <w:hideMark/>
          </w:tcPr>
          <w:p w:rsidR="004409E6" w:rsidRPr="00874D3A" w:rsidRDefault="004409E6" w:rsidP="002F0CAB">
            <w:pPr>
              <w:spacing w:before="120"/>
              <w:rPr>
                <w:rFonts w:ascii="Arial" w:hAnsi="Arial" w:cs="Arial"/>
                <w:bCs/>
              </w:rPr>
            </w:pPr>
            <w:bookmarkStart w:id="66" w:name="RANGE!A1:H5"/>
            <w:r w:rsidRPr="00874D3A">
              <w:rPr>
                <w:rFonts w:ascii="Arial" w:hAnsi="Arial" w:cs="Arial"/>
                <w:bCs/>
              </w:rPr>
              <w:t>Opći cilj</w:t>
            </w:r>
            <w:bookmarkEnd w:id="66"/>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 Održivi razvoj šumarstva, lovstva i drvne industrije</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4.1. Održivo gospodarenje šumskim resursima</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Program u državnom proračunu</w:t>
            </w:r>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3006 Gospodarenje i zaštita šumskih resursa, lovišta i divljači</w:t>
            </w:r>
          </w:p>
        </w:tc>
      </w:tr>
      <w:tr w:rsidR="004409E6" w:rsidRPr="00E21ABD" w:rsidTr="002F0CAB">
        <w:trPr>
          <w:trHeight w:val="329"/>
        </w:trPr>
        <w:tc>
          <w:tcPr>
            <w:tcW w:w="15451" w:type="dxa"/>
            <w:gridSpan w:val="8"/>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562"/>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4.1.1. Povećanje površina šuma i šumskih zemljišta za koju su odobreni šumskogospodarski planovi te inventarizacija svih šumskih resursa u Republici Hrvatskoj</w:t>
            </w:r>
          </w:p>
        </w:tc>
        <w:tc>
          <w:tcPr>
            <w:tcW w:w="1418"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A820038</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4.1.1.1. Povećanje  površine uređenih šuma odnosno povećanje površina za koju su odobreni šumskogospodarski planovi</w:t>
            </w:r>
          </w:p>
        </w:tc>
        <w:tc>
          <w:tcPr>
            <w:tcW w:w="1134" w:type="dxa"/>
            <w:shd w:val="clear" w:color="auto" w:fill="auto"/>
            <w:noWrap/>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466.243</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550.000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600.000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661.770</w:t>
            </w:r>
          </w:p>
        </w:tc>
      </w:tr>
    </w:tbl>
    <w:p w:rsidR="004409E6" w:rsidRDefault="004409E6" w:rsidP="004409E6">
      <w: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lastRenderedPageBreak/>
              <w:t>Način ostvarenja</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315"/>
        </w:trPr>
        <w:tc>
          <w:tcPr>
            <w:tcW w:w="3686" w:type="dxa"/>
            <w:vMerge w:val="restart"/>
            <w:shd w:val="clear" w:color="auto" w:fill="auto"/>
            <w:hideMark/>
          </w:tcPr>
          <w:p w:rsidR="004409E6" w:rsidRPr="00F05249" w:rsidRDefault="004409E6" w:rsidP="002F0CAB">
            <w:pPr>
              <w:spacing w:before="120"/>
              <w:rPr>
                <w:rFonts w:ascii="Arial" w:hAnsi="Arial" w:cs="Arial"/>
              </w:rPr>
            </w:pPr>
            <w:r w:rsidRPr="00F05249">
              <w:rPr>
                <w:rFonts w:ascii="Arial" w:hAnsi="Arial" w:cs="Arial"/>
              </w:rPr>
              <w:t>4.1.</w:t>
            </w:r>
            <w:r>
              <w:rPr>
                <w:rFonts w:ascii="Arial" w:hAnsi="Arial" w:cs="Arial"/>
              </w:rPr>
              <w:t>2</w:t>
            </w:r>
            <w:r w:rsidRPr="00F05249">
              <w:rPr>
                <w:rFonts w:ascii="Arial" w:hAnsi="Arial" w:cs="Arial"/>
              </w:rPr>
              <w:t xml:space="preserve">. Očuvanje genetske raznolikosti i zaštita šuma </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K828037</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2</w:t>
            </w:r>
            <w:r w:rsidRPr="00874D3A">
              <w:rPr>
                <w:rFonts w:ascii="Arial" w:hAnsi="Arial" w:cs="Arial"/>
              </w:rPr>
              <w:t>.1. Opožarena   površina šuma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r>
      <w:tr w:rsidR="004409E6" w:rsidRPr="00E21ABD" w:rsidTr="002F0CAB">
        <w:trPr>
          <w:trHeight w:val="1530"/>
        </w:trPr>
        <w:tc>
          <w:tcPr>
            <w:tcW w:w="3686" w:type="dxa"/>
            <w:vMerge/>
            <w:shd w:val="clear" w:color="auto" w:fill="auto"/>
            <w:hideMark/>
          </w:tcPr>
          <w:p w:rsidR="004409E6" w:rsidRPr="00874D3A" w:rsidRDefault="004409E6" w:rsidP="002F0CAB">
            <w:pPr>
              <w:spacing w:before="120"/>
              <w:rPr>
                <w:rFonts w:ascii="Arial" w:hAnsi="Arial" w:cs="Arial"/>
                <w:rPrChange w:id="67" w:author="Mihovil Štimac" w:date="2018-04-06T09:50: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68" w:author="Mihovil Štimac" w:date="2018-04-06T09:50: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2</w:t>
            </w:r>
            <w:r w:rsidRPr="00874D3A">
              <w:rPr>
                <w:rFonts w:ascii="Arial" w:hAnsi="Arial" w:cs="Arial"/>
              </w:rPr>
              <w:t>.2. Indikatori motrenja oštećenosti šumskih ekosustava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xml:space="preserve">broj </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xml:space="preserve">11 </w:t>
            </w:r>
            <w:proofErr w:type="spellStart"/>
            <w:r w:rsidRPr="00874D3A">
              <w:rPr>
                <w:rFonts w:ascii="Arial" w:hAnsi="Arial" w:cs="Arial"/>
              </w:rPr>
              <w:t>parame</w:t>
            </w:r>
            <w:proofErr w:type="spellEnd"/>
            <w:r w:rsidRPr="00874D3A">
              <w:rPr>
                <w:rFonts w:ascii="Arial" w:hAnsi="Arial" w:cs="Arial"/>
              </w:rPr>
              <w:t xml:space="preserve">-tara </w:t>
            </w:r>
          </w:p>
          <w:p w:rsidR="004409E6" w:rsidRPr="00874D3A" w:rsidRDefault="004409E6" w:rsidP="002F0CAB">
            <w:pPr>
              <w:spacing w:before="120"/>
              <w:jc w:val="center"/>
              <w:rPr>
                <w:rFonts w:ascii="Arial" w:hAnsi="Arial" w:cs="Arial"/>
              </w:rPr>
            </w:pPr>
            <w:r w:rsidRPr="00874D3A">
              <w:rPr>
                <w:rFonts w:ascii="Arial" w:hAnsi="Arial" w:cs="Arial"/>
              </w:rPr>
              <w:t>105 točaka</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xml:space="preserve">11 </w:t>
            </w:r>
            <w:proofErr w:type="spellStart"/>
            <w:r w:rsidRPr="00874D3A">
              <w:rPr>
                <w:rFonts w:ascii="Arial" w:hAnsi="Arial" w:cs="Arial"/>
              </w:rPr>
              <w:t>parame</w:t>
            </w:r>
            <w:proofErr w:type="spellEnd"/>
            <w:r w:rsidRPr="00874D3A">
              <w:rPr>
                <w:rFonts w:ascii="Arial" w:hAnsi="Arial" w:cs="Arial"/>
              </w:rPr>
              <w:t xml:space="preserve">-tara </w:t>
            </w:r>
          </w:p>
          <w:p w:rsidR="004409E6" w:rsidRPr="00874D3A" w:rsidRDefault="004409E6" w:rsidP="002F0CAB">
            <w:pPr>
              <w:spacing w:before="120"/>
              <w:jc w:val="center"/>
              <w:rPr>
                <w:rFonts w:ascii="Arial" w:hAnsi="Arial" w:cs="Arial"/>
              </w:rPr>
            </w:pPr>
            <w:r w:rsidRPr="00874D3A">
              <w:rPr>
                <w:rFonts w:ascii="Arial" w:hAnsi="Arial" w:cs="Arial"/>
              </w:rPr>
              <w:t>105 točaka</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xml:space="preserve">11 </w:t>
            </w:r>
            <w:proofErr w:type="spellStart"/>
            <w:r w:rsidRPr="00874D3A">
              <w:rPr>
                <w:rFonts w:ascii="Arial" w:hAnsi="Arial" w:cs="Arial"/>
              </w:rPr>
              <w:t>parame</w:t>
            </w:r>
            <w:proofErr w:type="spellEnd"/>
            <w:r w:rsidRPr="00874D3A">
              <w:rPr>
                <w:rFonts w:ascii="Arial" w:hAnsi="Arial" w:cs="Arial"/>
              </w:rPr>
              <w:t xml:space="preserve">-tara </w:t>
            </w:r>
          </w:p>
          <w:p w:rsidR="004409E6" w:rsidRPr="00874D3A" w:rsidRDefault="004409E6" w:rsidP="002F0CAB">
            <w:pPr>
              <w:spacing w:before="120"/>
              <w:jc w:val="center"/>
              <w:rPr>
                <w:rFonts w:ascii="Arial" w:hAnsi="Arial" w:cs="Arial"/>
              </w:rPr>
            </w:pPr>
            <w:r w:rsidRPr="00874D3A">
              <w:rPr>
                <w:rFonts w:ascii="Arial" w:hAnsi="Arial" w:cs="Arial"/>
              </w:rPr>
              <w:t>105 točaka</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 xml:space="preserve">11 </w:t>
            </w:r>
            <w:proofErr w:type="spellStart"/>
            <w:r w:rsidRPr="00874D3A">
              <w:rPr>
                <w:rFonts w:ascii="Arial" w:hAnsi="Arial" w:cs="Arial"/>
              </w:rPr>
              <w:t>parame</w:t>
            </w:r>
            <w:proofErr w:type="spellEnd"/>
            <w:r w:rsidRPr="00874D3A">
              <w:rPr>
                <w:rFonts w:ascii="Arial" w:hAnsi="Arial" w:cs="Arial"/>
              </w:rPr>
              <w:t xml:space="preserve">-tara </w:t>
            </w:r>
          </w:p>
          <w:p w:rsidR="004409E6" w:rsidRPr="00874D3A" w:rsidRDefault="004409E6" w:rsidP="002F0CAB">
            <w:pPr>
              <w:spacing w:before="120"/>
              <w:jc w:val="center"/>
              <w:rPr>
                <w:rFonts w:ascii="Arial" w:hAnsi="Arial" w:cs="Arial"/>
              </w:rPr>
            </w:pPr>
            <w:r w:rsidRPr="00874D3A">
              <w:rPr>
                <w:rFonts w:ascii="Arial" w:hAnsi="Arial" w:cs="Arial"/>
              </w:rPr>
              <w:t>105 točaka</w:t>
            </w:r>
          </w:p>
        </w:tc>
      </w:tr>
      <w:tr w:rsidR="004409E6" w:rsidRPr="00E21ABD" w:rsidTr="002F0CAB">
        <w:trPr>
          <w:trHeight w:val="510"/>
        </w:trPr>
        <w:tc>
          <w:tcPr>
            <w:tcW w:w="3686" w:type="dxa"/>
            <w:vMerge/>
            <w:shd w:val="clear" w:color="auto" w:fill="auto"/>
            <w:hideMark/>
          </w:tcPr>
          <w:p w:rsidR="004409E6" w:rsidRPr="00874D3A" w:rsidRDefault="004409E6" w:rsidP="002F0CAB">
            <w:pPr>
              <w:spacing w:before="120"/>
              <w:rPr>
                <w:rFonts w:ascii="Arial" w:hAnsi="Arial" w:cs="Arial"/>
                <w:rPrChange w:id="69" w:author="Mihovil Štimac" w:date="2018-04-06T09:50:00Z">
                  <w:rPr>
                    <w:rFonts w:ascii="Arial" w:hAnsi="Arial" w:cs="Arial"/>
                  </w:rPr>
                </w:rPrChange>
              </w:rPr>
            </w:pPr>
          </w:p>
        </w:tc>
        <w:tc>
          <w:tcPr>
            <w:tcW w:w="1418" w:type="dxa"/>
            <w:vMerge w:val="restart"/>
            <w:shd w:val="clear" w:color="auto" w:fill="auto"/>
            <w:hideMark/>
          </w:tcPr>
          <w:p w:rsidR="004409E6" w:rsidRPr="00874D3A" w:rsidRDefault="004409E6" w:rsidP="002F0CAB">
            <w:pPr>
              <w:spacing w:before="120"/>
              <w:rPr>
                <w:rFonts w:ascii="Arial" w:hAnsi="Arial" w:cs="Arial"/>
                <w:rPrChange w:id="70" w:author="Mihovil Štimac" w:date="2018-04-06T09:50:00Z">
                  <w:rPr>
                    <w:rFonts w:ascii="Arial" w:hAnsi="Arial" w:cs="Arial"/>
                  </w:rPr>
                </w:rPrChange>
              </w:rPr>
            </w:pPr>
            <w:r w:rsidRPr="00874D3A">
              <w:rPr>
                <w:rFonts w:ascii="Arial" w:hAnsi="Arial" w:cs="Arial"/>
                <w:rPrChange w:id="71" w:author="Mihovil Štimac" w:date="2018-04-06T09:50:00Z">
                  <w:rPr>
                    <w:rFonts w:ascii="Arial" w:hAnsi="Arial" w:cs="Arial"/>
                  </w:rPr>
                </w:rPrChange>
              </w:rPr>
              <w:t>K828038</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2</w:t>
            </w:r>
            <w:r w:rsidRPr="00874D3A">
              <w:rPr>
                <w:rFonts w:ascii="Arial" w:hAnsi="Arial" w:cs="Arial"/>
              </w:rPr>
              <w:t>.3. Broj ishodišnih sjemenskih jedinica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367</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370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370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370</w:t>
            </w:r>
          </w:p>
        </w:tc>
      </w:tr>
      <w:tr w:rsidR="004409E6" w:rsidRPr="00E21ABD" w:rsidTr="002F0CAB">
        <w:trPr>
          <w:trHeight w:val="453"/>
        </w:trPr>
        <w:tc>
          <w:tcPr>
            <w:tcW w:w="3686" w:type="dxa"/>
            <w:vMerge/>
            <w:shd w:val="clear" w:color="auto" w:fill="auto"/>
            <w:hideMark/>
          </w:tcPr>
          <w:p w:rsidR="004409E6" w:rsidRPr="00874D3A" w:rsidRDefault="004409E6" w:rsidP="002F0CAB">
            <w:pPr>
              <w:spacing w:before="120"/>
              <w:rPr>
                <w:rFonts w:ascii="Arial" w:hAnsi="Arial" w:cs="Arial"/>
                <w:rPrChange w:id="72" w:author="Mihovil Štimac" w:date="2018-04-06T09:50: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73" w:author="Mihovil Štimac" w:date="2018-04-06T09:50: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2</w:t>
            </w:r>
            <w:r w:rsidRPr="00874D3A">
              <w:rPr>
                <w:rFonts w:ascii="Arial" w:hAnsi="Arial" w:cs="Arial"/>
              </w:rPr>
              <w:t>.4. Količina uskladištenog šumskog reprodukcijskog materijala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kg</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500</w:t>
            </w:r>
          </w:p>
        </w:tc>
      </w:tr>
      <w:tr w:rsidR="004409E6" w:rsidRPr="00E21ABD" w:rsidTr="002F0CAB">
        <w:trPr>
          <w:trHeight w:val="536"/>
        </w:trPr>
        <w:tc>
          <w:tcPr>
            <w:tcW w:w="3686" w:type="dxa"/>
            <w:vMerge w:val="restart"/>
            <w:shd w:val="clear" w:color="auto" w:fill="auto"/>
            <w:hideMark/>
          </w:tcPr>
          <w:p w:rsidR="004409E6" w:rsidRPr="00F05249" w:rsidRDefault="004409E6" w:rsidP="002F0CAB">
            <w:pPr>
              <w:spacing w:before="120"/>
              <w:rPr>
                <w:rFonts w:ascii="Arial" w:hAnsi="Arial" w:cs="Arial"/>
              </w:rPr>
            </w:pPr>
            <w:r w:rsidRPr="00F05249">
              <w:rPr>
                <w:rFonts w:ascii="Arial" w:hAnsi="Arial" w:cs="Arial"/>
              </w:rPr>
              <w:t>4.1.</w:t>
            </w:r>
            <w:r>
              <w:rPr>
                <w:rFonts w:ascii="Arial" w:hAnsi="Arial" w:cs="Arial"/>
              </w:rPr>
              <w:t>3</w:t>
            </w:r>
            <w:r w:rsidRPr="00F05249">
              <w:rPr>
                <w:rFonts w:ascii="Arial" w:hAnsi="Arial" w:cs="Arial"/>
              </w:rPr>
              <w:t>. Implementacija međunarodnih obveza iz područja šumarstva</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K821018</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3</w:t>
            </w:r>
            <w:r w:rsidRPr="00874D3A">
              <w:rPr>
                <w:rFonts w:ascii="Arial" w:hAnsi="Arial" w:cs="Arial"/>
              </w:rPr>
              <w:t>.1. Izrada i dostava izvješća međunarodnim institucijama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r>
      <w:tr w:rsidR="004409E6" w:rsidRPr="00E21ABD" w:rsidTr="002F0CAB">
        <w:trPr>
          <w:trHeight w:val="560"/>
        </w:trPr>
        <w:tc>
          <w:tcPr>
            <w:tcW w:w="3686" w:type="dxa"/>
            <w:vMerge/>
            <w:shd w:val="clear" w:color="auto" w:fill="auto"/>
            <w:hideMark/>
          </w:tcPr>
          <w:p w:rsidR="004409E6" w:rsidRPr="00874D3A" w:rsidRDefault="004409E6" w:rsidP="002F0CAB">
            <w:pPr>
              <w:spacing w:before="120"/>
              <w:rPr>
                <w:rFonts w:ascii="Arial" w:hAnsi="Arial" w:cs="Arial"/>
                <w:rPrChange w:id="74" w:author="Mihovil Štimac" w:date="2018-04-06T09:50: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75" w:author="Mihovil Štimac" w:date="2018-04-06T09:50: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w:t>
            </w:r>
            <w:r>
              <w:rPr>
                <w:rFonts w:ascii="Arial" w:hAnsi="Arial" w:cs="Arial"/>
              </w:rPr>
              <w:t>3</w:t>
            </w:r>
            <w:r w:rsidRPr="00874D3A">
              <w:rPr>
                <w:rFonts w:ascii="Arial" w:hAnsi="Arial" w:cs="Arial"/>
              </w:rPr>
              <w:t>.2. Sudjelovanje na međunarodnim događanjima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22</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22</w:t>
            </w:r>
          </w:p>
        </w:tc>
      </w:tr>
    </w:tbl>
    <w:p w:rsidR="004409E6" w:rsidRPr="00E21ABD" w:rsidRDefault="004409E6" w:rsidP="004409E6">
      <w:pPr>
        <w:rPr>
          <w:rFonts w:ascii="Arial" w:hAnsi="Arial" w:cs="Arial"/>
          <w:b/>
          <w:bCs/>
        </w:rPr>
        <w:sectPr w:rsidR="004409E6" w:rsidRPr="00E21ABD" w:rsidSect="00BB1E87">
          <w:pgSz w:w="16838" w:h="11906" w:orient="landscape" w:code="9"/>
          <w:pgMar w:top="1417" w:right="1417" w:bottom="1417" w:left="1417" w:header="709" w:footer="709" w:gutter="0"/>
          <w:cols w:space="708"/>
          <w:docGrid w:linePitch="360"/>
        </w:sectPr>
      </w:pPr>
    </w:p>
    <w:p w:rsidR="004409E6" w:rsidRPr="00E21ABD" w:rsidRDefault="004409E6" w:rsidP="004409E6">
      <w:pPr>
        <w:pStyle w:val="Naslov3"/>
      </w:pPr>
      <w:bookmarkStart w:id="76" w:name="_Toc415290328"/>
      <w:bookmarkStart w:id="77" w:name="_Toc514053230"/>
      <w:r w:rsidRPr="00E21ABD">
        <w:lastRenderedPageBreak/>
        <w:t>4.2. Razvoj gospodarenja lovištima i divljači</w:t>
      </w:r>
      <w:bookmarkEnd w:id="76"/>
      <w:bookmarkEnd w:id="77"/>
    </w:p>
    <w:p w:rsidR="004409E6" w:rsidRPr="00E21ABD" w:rsidRDefault="004409E6" w:rsidP="004409E6">
      <w:pPr>
        <w:spacing w:before="120"/>
        <w:jc w:val="both"/>
        <w:rPr>
          <w:rFonts w:ascii="Arial" w:hAnsi="Arial" w:cs="Arial"/>
        </w:rPr>
      </w:pPr>
      <w:r w:rsidRPr="00E21ABD">
        <w:rPr>
          <w:rFonts w:ascii="Arial" w:hAnsi="Arial" w:cs="Arial"/>
        </w:rPr>
        <w:t>Ministarstvo poljoprivrede kroz svoj djelokrug rada vezan uz gospodarenje lovištima i divljači obavlja upravne i stručne poslove u vezi s provedbom propisa lovnogospodarskih osnova, programa uzgoja i zaštite divljači. Navedenim se pridonosi održanju prirodnih odnosa između vrsta, očuvanju biološke raznolikosti te zaštiti divljači i njenih prirodnih staništa. Kroz zakupe i koncesije na lovištima usmjerava se razvoj gospodarstva i turističke ponude u sklopu lovno-turističkih aranžmana. Također se potiče podržavanje zdrave populacije i bioraznolikosti posebice u područjima gdje je došlo do narušavanja prirodnih odnosa između vrsta. Iskustvo je pokazalo da štete od divljači i štete na divljači imaju trenutačno najveći negativni utjecaj na lovno gospodarenje. Potrebno je jačati suradnju između svih korisnika prostora kako bi se uz zajedničke napore smanjile štete od divljači i na divljači, bilo kroz upotrebu kemijskih ili mehaničkih barijera bilo kroz održavanje brojnog stanja divljači u broju u kojem ne ugrožava gospodarsko stanje, odnosno u broju u kojem divljač čini prihvatljive ili podnošljive štete.</w:t>
      </w:r>
    </w:p>
    <w:p w:rsidR="004409E6" w:rsidRPr="00E21ABD" w:rsidRDefault="004409E6" w:rsidP="004409E6">
      <w:pPr>
        <w:spacing w:before="120"/>
        <w:jc w:val="both"/>
        <w:rPr>
          <w:rFonts w:ascii="Arial" w:hAnsi="Arial" w:cs="Arial"/>
        </w:rPr>
      </w:pPr>
      <w:r w:rsidRPr="00E21ABD">
        <w:rPr>
          <w:rFonts w:ascii="Arial" w:hAnsi="Arial" w:cs="Arial"/>
        </w:rPr>
        <w:t>Predmetni posebni cilj proizlazi iz Strategije i Akcijskog plana zaštite biološke i krajobrazne raznolikosti Republike Hrvatske („Narodne novine“ broj: 143/2008) te Nacionalnog plana gospodarenja smeđim medvjedom u Republici Hrvatskoj i Akcijskim planom za pojedine godine.</w:t>
      </w:r>
    </w:p>
    <w:p w:rsidR="004409E6" w:rsidRPr="00E21ABD" w:rsidRDefault="004409E6" w:rsidP="004409E6">
      <w:pPr>
        <w:autoSpaceDE w:val="0"/>
        <w:autoSpaceDN w:val="0"/>
        <w:adjustRightInd w:val="0"/>
        <w:spacing w:before="120"/>
        <w:ind w:left="708"/>
        <w:rPr>
          <w:rFonts w:ascii="Arial" w:eastAsia="Calibri" w:hAnsi="Arial" w:cs="Arial"/>
          <w:bCs/>
          <w:lang w:eastAsia="en-US"/>
        </w:rPr>
      </w:pPr>
      <w:r w:rsidRPr="00E21ABD">
        <w:rPr>
          <w:rFonts w:ascii="Arial" w:eastAsia="Calibri" w:hAnsi="Arial" w:cs="Arial"/>
          <w:bCs/>
          <w:lang w:eastAsia="en-US"/>
        </w:rPr>
        <w:t>Postojeći načini ostvarenja postavljenog cilja:</w:t>
      </w:r>
    </w:p>
    <w:p w:rsidR="004409E6" w:rsidRPr="00E21ABD" w:rsidRDefault="004409E6" w:rsidP="004409E6">
      <w:pPr>
        <w:autoSpaceDE w:val="0"/>
        <w:autoSpaceDN w:val="0"/>
        <w:adjustRightInd w:val="0"/>
        <w:spacing w:before="120"/>
        <w:ind w:left="2127" w:hanging="711"/>
        <w:jc w:val="both"/>
        <w:rPr>
          <w:rFonts w:ascii="Arial" w:eastAsia="Calibri" w:hAnsi="Arial" w:cs="Arial"/>
        </w:rPr>
      </w:pPr>
      <w:r w:rsidRPr="00E21ABD">
        <w:rPr>
          <w:rFonts w:ascii="Arial" w:eastAsia="Calibri" w:hAnsi="Arial" w:cs="Arial"/>
        </w:rPr>
        <w:t xml:space="preserve">4.2.1. </w:t>
      </w:r>
      <w:r w:rsidRPr="00E21ABD">
        <w:rPr>
          <w:rFonts w:ascii="Arial" w:eastAsia="Calibri" w:hAnsi="Arial" w:cs="Arial"/>
        </w:rPr>
        <w:tab/>
        <w:t>Analiza i liječenje divljači sa smanjenjem brojnog stanja divljači prijenosnika bolesti</w:t>
      </w:r>
      <w:r>
        <w:rPr>
          <w:rFonts w:ascii="Arial" w:eastAsia="Calibri" w:hAnsi="Arial" w:cs="Arial"/>
        </w:rPr>
        <w:t>,</w:t>
      </w:r>
    </w:p>
    <w:p w:rsidR="004409E6" w:rsidRPr="00E21ABD" w:rsidRDefault="004409E6" w:rsidP="004409E6">
      <w:pPr>
        <w:autoSpaceDE w:val="0"/>
        <w:autoSpaceDN w:val="0"/>
        <w:adjustRightInd w:val="0"/>
        <w:spacing w:before="120"/>
        <w:ind w:left="2127" w:hanging="711"/>
        <w:jc w:val="both"/>
        <w:rPr>
          <w:rFonts w:ascii="Arial" w:hAnsi="Arial" w:cs="Arial"/>
        </w:rPr>
      </w:pPr>
      <w:r w:rsidRPr="00E21ABD">
        <w:rPr>
          <w:rFonts w:ascii="Arial" w:eastAsia="Calibri" w:hAnsi="Arial" w:cs="Arial"/>
        </w:rPr>
        <w:t xml:space="preserve">4.2.2. </w:t>
      </w:r>
      <w:r w:rsidRPr="00E21ABD">
        <w:rPr>
          <w:rFonts w:ascii="Arial" w:eastAsia="Calibri" w:hAnsi="Arial" w:cs="Arial"/>
        </w:rPr>
        <w:tab/>
      </w:r>
      <w:r w:rsidRPr="00E21ABD">
        <w:rPr>
          <w:rFonts w:ascii="Arial" w:hAnsi="Arial" w:cs="Arial"/>
        </w:rPr>
        <w:t>Izvršenje Plana gospodarenja smeđim medvjedom u Republici Hrvatskoj, izvršenje redovnog izlučenja radi održavanja zdrave i stabilne populacije</w:t>
      </w:r>
      <w:r>
        <w:rPr>
          <w:rFonts w:ascii="Arial" w:hAnsi="Arial" w:cs="Arial"/>
        </w:rPr>
        <w:t>,</w:t>
      </w:r>
    </w:p>
    <w:p w:rsidR="004409E6" w:rsidRPr="00E21ABD" w:rsidRDefault="004409E6" w:rsidP="004409E6">
      <w:pPr>
        <w:autoSpaceDE w:val="0"/>
        <w:autoSpaceDN w:val="0"/>
        <w:adjustRightInd w:val="0"/>
        <w:spacing w:before="120"/>
        <w:ind w:left="2127" w:hanging="711"/>
        <w:jc w:val="both"/>
        <w:rPr>
          <w:rFonts w:ascii="Arial" w:eastAsia="Calibri" w:hAnsi="Arial" w:cs="Arial"/>
        </w:rPr>
      </w:pPr>
      <w:r w:rsidRPr="00E21ABD">
        <w:rPr>
          <w:rFonts w:ascii="Arial" w:eastAsia="Calibri" w:hAnsi="Arial" w:cs="Arial"/>
        </w:rPr>
        <w:t xml:space="preserve">4.2.3. </w:t>
      </w:r>
      <w:r w:rsidRPr="00E21ABD">
        <w:rPr>
          <w:rFonts w:ascii="Arial" w:eastAsia="Calibri" w:hAnsi="Arial" w:cs="Arial"/>
        </w:rPr>
        <w:tab/>
        <w:t>Povećanje interesa stranih turista za lovno odnosno turističke aranžmane u RH</w:t>
      </w:r>
      <w:r>
        <w:rPr>
          <w:rFonts w:ascii="Arial" w:eastAsia="Calibri" w:hAnsi="Arial" w:cs="Arial"/>
        </w:rPr>
        <w:t>,</w:t>
      </w:r>
    </w:p>
    <w:p w:rsidR="004409E6" w:rsidRPr="00E21ABD" w:rsidRDefault="004409E6" w:rsidP="004409E6">
      <w:pPr>
        <w:spacing w:before="120"/>
        <w:ind w:left="2124" w:hanging="708"/>
        <w:jc w:val="both"/>
        <w:rPr>
          <w:rFonts w:ascii="Arial" w:hAnsi="Arial" w:cs="Arial"/>
          <w:bCs/>
          <w:iCs/>
        </w:rPr>
      </w:pPr>
      <w:r w:rsidRPr="00E21ABD">
        <w:rPr>
          <w:rFonts w:ascii="Arial" w:hAnsi="Arial" w:cs="Arial"/>
          <w:bCs/>
          <w:iCs/>
        </w:rPr>
        <w:t xml:space="preserve">4.2.4. </w:t>
      </w:r>
      <w:r w:rsidRPr="00E21ABD">
        <w:rPr>
          <w:rFonts w:ascii="Arial" w:hAnsi="Arial" w:cs="Arial"/>
          <w:bCs/>
          <w:iCs/>
        </w:rPr>
        <w:tab/>
        <w:t>Sprječavanje šteta od divljači na poljoprivrednim usjevima i u prometu</w:t>
      </w:r>
      <w:r>
        <w:rPr>
          <w:rFonts w:ascii="Arial" w:hAnsi="Arial" w:cs="Arial"/>
          <w:bCs/>
          <w:iCs/>
        </w:rPr>
        <w:t>,</w:t>
      </w:r>
    </w:p>
    <w:p w:rsidR="004409E6" w:rsidRPr="00E21ABD" w:rsidRDefault="004409E6" w:rsidP="004409E6">
      <w:pPr>
        <w:spacing w:before="120"/>
        <w:ind w:left="2124" w:hanging="708"/>
        <w:jc w:val="both"/>
        <w:rPr>
          <w:rFonts w:ascii="Arial" w:hAnsi="Arial" w:cs="Arial"/>
          <w:bCs/>
          <w:iCs/>
        </w:rPr>
      </w:pPr>
      <w:r w:rsidRPr="00E21ABD">
        <w:rPr>
          <w:rFonts w:ascii="Arial" w:hAnsi="Arial" w:cs="Arial"/>
          <w:bCs/>
          <w:iCs/>
        </w:rPr>
        <w:t xml:space="preserve">4.2.5. </w:t>
      </w:r>
      <w:r w:rsidRPr="00E21ABD">
        <w:rPr>
          <w:rFonts w:ascii="Arial" w:hAnsi="Arial" w:cs="Arial"/>
          <w:bCs/>
          <w:iCs/>
        </w:rPr>
        <w:tab/>
        <w:t>Digitalizacija lovišta u Republici Hrvatskoj</w:t>
      </w:r>
      <w:r>
        <w:rPr>
          <w:rFonts w:ascii="Arial" w:hAnsi="Arial" w:cs="Arial"/>
          <w:bCs/>
          <w:iCs/>
        </w:rPr>
        <w:t>,</w:t>
      </w:r>
    </w:p>
    <w:p w:rsidR="004409E6" w:rsidRPr="00E21ABD" w:rsidRDefault="004409E6" w:rsidP="004409E6">
      <w:pPr>
        <w:spacing w:before="120"/>
        <w:ind w:left="2124" w:hanging="708"/>
        <w:jc w:val="both"/>
        <w:rPr>
          <w:rFonts w:ascii="Arial" w:hAnsi="Arial" w:cs="Arial"/>
          <w:bCs/>
          <w:iCs/>
        </w:rPr>
      </w:pPr>
      <w:r w:rsidRPr="00E21ABD">
        <w:rPr>
          <w:rFonts w:ascii="Arial" w:hAnsi="Arial" w:cs="Arial"/>
          <w:bCs/>
          <w:iCs/>
        </w:rPr>
        <w:t xml:space="preserve">4.2.6. </w:t>
      </w:r>
      <w:r w:rsidRPr="00E21ABD">
        <w:rPr>
          <w:rFonts w:ascii="Arial" w:hAnsi="Arial" w:cs="Arial"/>
          <w:bCs/>
          <w:iCs/>
        </w:rPr>
        <w:tab/>
        <w:t>Informacijski sustav središnje lovne evidencije</w:t>
      </w:r>
      <w:r>
        <w:rPr>
          <w:rFonts w:ascii="Arial" w:hAnsi="Arial" w:cs="Arial"/>
          <w:bCs/>
          <w:iCs/>
        </w:rPr>
        <w:t>,</w:t>
      </w:r>
    </w:p>
    <w:p w:rsidR="004409E6" w:rsidRPr="00E21ABD" w:rsidRDefault="004409E6" w:rsidP="004409E6">
      <w:pPr>
        <w:spacing w:before="120"/>
        <w:ind w:left="2124" w:hanging="708"/>
        <w:jc w:val="both"/>
        <w:rPr>
          <w:rFonts w:ascii="Arial" w:hAnsi="Arial" w:cs="Arial"/>
          <w:bCs/>
          <w:iCs/>
        </w:rPr>
      </w:pPr>
      <w:r w:rsidRPr="00E21ABD">
        <w:rPr>
          <w:rFonts w:ascii="Arial" w:hAnsi="Arial" w:cs="Arial"/>
          <w:bCs/>
          <w:iCs/>
        </w:rPr>
        <w:t>4.2.7.</w:t>
      </w:r>
      <w:r w:rsidRPr="00E21ABD">
        <w:rPr>
          <w:rFonts w:ascii="Arial" w:hAnsi="Arial" w:cs="Arial"/>
          <w:bCs/>
          <w:iCs/>
        </w:rPr>
        <w:tab/>
        <w:t>Istraživanja u lovstvu</w:t>
      </w:r>
      <w:r>
        <w:rPr>
          <w:rFonts w:ascii="Arial" w:hAnsi="Arial" w:cs="Arial"/>
          <w:bCs/>
          <w:iCs/>
        </w:rPr>
        <w:t>.</w:t>
      </w:r>
    </w:p>
    <w:p w:rsidR="004409E6" w:rsidRPr="00E21ABD" w:rsidRDefault="004409E6" w:rsidP="004409E6">
      <w:pPr>
        <w:spacing w:before="120"/>
        <w:ind w:left="2124" w:hanging="708"/>
        <w:jc w:val="both"/>
        <w:rPr>
          <w:rFonts w:ascii="Arial" w:hAnsi="Arial" w:cs="Arial"/>
          <w:bCs/>
          <w:iCs/>
        </w:rPr>
      </w:pPr>
    </w:p>
    <w:p w:rsidR="004409E6" w:rsidRPr="00E21ABD" w:rsidRDefault="004409E6" w:rsidP="004409E6">
      <w:pPr>
        <w:spacing w:before="120"/>
        <w:ind w:left="2124" w:hanging="708"/>
        <w:jc w:val="both"/>
        <w:rPr>
          <w:rFonts w:ascii="Arial" w:hAnsi="Arial" w:cs="Arial"/>
          <w:bCs/>
          <w:iCs/>
        </w:rPr>
        <w:sectPr w:rsidR="004409E6" w:rsidRPr="00E21ABD" w:rsidSect="00BB1E87">
          <w:pgSz w:w="11906" w:h="16838" w:code="9"/>
          <w:pgMar w:top="1417" w:right="1417" w:bottom="1417" w:left="1417" w:header="709" w:footer="709" w:gutter="0"/>
          <w:cols w:space="708"/>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Layout w:type="fixed"/>
        <w:tblLook w:val="04A0" w:firstRow="1" w:lastRow="0" w:firstColumn="1" w:lastColumn="0" w:noHBand="0" w:noVBand="1"/>
      </w:tblPr>
      <w:tblGrid>
        <w:gridCol w:w="3686"/>
        <w:gridCol w:w="601"/>
        <w:gridCol w:w="817"/>
        <w:gridCol w:w="4110"/>
        <w:gridCol w:w="1134"/>
        <w:gridCol w:w="1276"/>
        <w:gridCol w:w="1276"/>
        <w:gridCol w:w="1276"/>
        <w:gridCol w:w="1275"/>
      </w:tblGrid>
      <w:tr w:rsidR="004409E6" w:rsidRPr="00A1254B" w:rsidTr="002F0CAB">
        <w:trPr>
          <w:trHeight w:val="345"/>
        </w:trPr>
        <w:tc>
          <w:tcPr>
            <w:tcW w:w="4287" w:type="dxa"/>
            <w:gridSpan w:val="2"/>
            <w:tcBorders>
              <w:top w:val="single" w:sz="4" w:space="0" w:color="auto"/>
              <w:left w:val="single" w:sz="4" w:space="0" w:color="auto"/>
              <w:bottom w:val="single" w:sz="4" w:space="0" w:color="auto"/>
              <w:right w:val="single" w:sz="4" w:space="0" w:color="auto"/>
            </w:tcBorders>
            <w:shd w:val="clear" w:color="auto" w:fill="BDD6EE"/>
            <w:noWrap/>
            <w:hideMark/>
          </w:tcPr>
          <w:p w:rsidR="004409E6" w:rsidRPr="00A1254B" w:rsidRDefault="004409E6" w:rsidP="002F0CAB">
            <w:pPr>
              <w:spacing w:before="120"/>
              <w:rPr>
                <w:rFonts w:ascii="Arial" w:hAnsi="Arial" w:cs="Arial"/>
                <w:bCs/>
              </w:rPr>
            </w:pPr>
            <w:r w:rsidRPr="00A1254B">
              <w:rPr>
                <w:rFonts w:ascii="Arial" w:hAnsi="Arial" w:cs="Arial"/>
                <w:bCs/>
              </w:rPr>
              <w:t>Opći cilj</w:t>
            </w:r>
          </w:p>
        </w:tc>
        <w:tc>
          <w:tcPr>
            <w:tcW w:w="11164" w:type="dxa"/>
            <w:gridSpan w:val="7"/>
            <w:tcBorders>
              <w:top w:val="single" w:sz="4" w:space="0" w:color="auto"/>
              <w:left w:val="nil"/>
              <w:bottom w:val="single" w:sz="4" w:space="0" w:color="auto"/>
              <w:right w:val="single" w:sz="4" w:space="0" w:color="000000"/>
            </w:tcBorders>
            <w:shd w:val="clear" w:color="auto" w:fill="auto"/>
            <w:noWrap/>
            <w:hideMark/>
          </w:tcPr>
          <w:p w:rsidR="004409E6" w:rsidRPr="00A1254B" w:rsidRDefault="004409E6" w:rsidP="002F0CAB">
            <w:pPr>
              <w:spacing w:before="120"/>
              <w:rPr>
                <w:rFonts w:ascii="Arial" w:hAnsi="Arial" w:cs="Arial"/>
                <w:bCs/>
              </w:rPr>
            </w:pPr>
            <w:r w:rsidRPr="00A1254B">
              <w:rPr>
                <w:rFonts w:ascii="Arial" w:hAnsi="Arial" w:cs="Arial"/>
                <w:bCs/>
              </w:rPr>
              <w:t>4. Održivi razvoj šumarstva, lovstva i drvne industrije</w:t>
            </w:r>
          </w:p>
        </w:tc>
      </w:tr>
      <w:tr w:rsidR="004409E6" w:rsidRPr="00A1254B" w:rsidTr="002F0CAB">
        <w:trPr>
          <w:trHeight w:val="375"/>
        </w:trPr>
        <w:tc>
          <w:tcPr>
            <w:tcW w:w="4287" w:type="dxa"/>
            <w:gridSpan w:val="2"/>
            <w:tcBorders>
              <w:top w:val="nil"/>
              <w:left w:val="single" w:sz="4" w:space="0" w:color="auto"/>
              <w:bottom w:val="single" w:sz="4" w:space="0" w:color="auto"/>
              <w:right w:val="single" w:sz="4" w:space="0" w:color="auto"/>
            </w:tcBorders>
            <w:shd w:val="clear" w:color="auto" w:fill="BDD6EE"/>
            <w:noWrap/>
            <w:hideMark/>
          </w:tcPr>
          <w:p w:rsidR="004409E6" w:rsidRPr="00A1254B" w:rsidRDefault="004409E6" w:rsidP="002F0CAB">
            <w:pPr>
              <w:spacing w:before="120"/>
              <w:rPr>
                <w:rFonts w:ascii="Arial" w:hAnsi="Arial" w:cs="Arial"/>
                <w:bCs/>
              </w:rPr>
            </w:pPr>
            <w:r w:rsidRPr="00A1254B">
              <w:rPr>
                <w:rFonts w:ascii="Arial" w:hAnsi="Arial" w:cs="Arial"/>
                <w:bCs/>
              </w:rPr>
              <w:t xml:space="preserve">Posebni cilj </w:t>
            </w:r>
          </w:p>
        </w:tc>
        <w:tc>
          <w:tcPr>
            <w:tcW w:w="11164" w:type="dxa"/>
            <w:gridSpan w:val="7"/>
            <w:tcBorders>
              <w:top w:val="single" w:sz="4" w:space="0" w:color="auto"/>
              <w:left w:val="nil"/>
              <w:bottom w:val="single" w:sz="4" w:space="0" w:color="auto"/>
              <w:right w:val="single" w:sz="4" w:space="0" w:color="000000"/>
            </w:tcBorders>
            <w:shd w:val="clear" w:color="auto" w:fill="auto"/>
            <w:noWrap/>
            <w:hideMark/>
          </w:tcPr>
          <w:p w:rsidR="004409E6" w:rsidRPr="00A1254B" w:rsidRDefault="004409E6" w:rsidP="002F0CAB">
            <w:pPr>
              <w:spacing w:before="120"/>
              <w:rPr>
                <w:rFonts w:ascii="Arial" w:hAnsi="Arial" w:cs="Arial"/>
                <w:bCs/>
              </w:rPr>
            </w:pPr>
            <w:r w:rsidRPr="00A1254B">
              <w:rPr>
                <w:rFonts w:ascii="Arial" w:hAnsi="Arial" w:cs="Arial"/>
                <w:bCs/>
              </w:rPr>
              <w:t>4.2. Razvoj gospodarenja lovištima i divljači</w:t>
            </w:r>
          </w:p>
        </w:tc>
      </w:tr>
      <w:tr w:rsidR="004409E6" w:rsidRPr="00A1254B" w:rsidTr="002F0CAB">
        <w:trPr>
          <w:trHeight w:val="375"/>
        </w:trPr>
        <w:tc>
          <w:tcPr>
            <w:tcW w:w="4287" w:type="dxa"/>
            <w:gridSpan w:val="2"/>
            <w:tcBorders>
              <w:top w:val="nil"/>
              <w:left w:val="single" w:sz="4" w:space="0" w:color="auto"/>
              <w:bottom w:val="single" w:sz="4" w:space="0" w:color="auto"/>
              <w:right w:val="single" w:sz="4" w:space="0" w:color="auto"/>
            </w:tcBorders>
            <w:shd w:val="clear" w:color="auto" w:fill="BDD6EE"/>
            <w:noWrap/>
            <w:hideMark/>
          </w:tcPr>
          <w:p w:rsidR="004409E6" w:rsidRPr="00A1254B" w:rsidRDefault="004409E6" w:rsidP="002F0CAB">
            <w:pPr>
              <w:spacing w:before="120"/>
              <w:rPr>
                <w:rFonts w:ascii="Arial" w:hAnsi="Arial" w:cs="Arial"/>
                <w:bCs/>
              </w:rPr>
            </w:pPr>
            <w:r w:rsidRPr="00A1254B">
              <w:rPr>
                <w:rFonts w:ascii="Arial" w:hAnsi="Arial" w:cs="Arial"/>
                <w:bCs/>
              </w:rPr>
              <w:t>Program u državnom proračunu</w:t>
            </w:r>
          </w:p>
        </w:tc>
        <w:tc>
          <w:tcPr>
            <w:tcW w:w="11164" w:type="dxa"/>
            <w:gridSpan w:val="7"/>
            <w:tcBorders>
              <w:top w:val="single" w:sz="4" w:space="0" w:color="auto"/>
              <w:left w:val="nil"/>
              <w:bottom w:val="single" w:sz="4" w:space="0" w:color="auto"/>
              <w:right w:val="single" w:sz="4" w:space="0" w:color="000000"/>
            </w:tcBorders>
            <w:shd w:val="clear" w:color="auto" w:fill="auto"/>
            <w:noWrap/>
            <w:hideMark/>
          </w:tcPr>
          <w:p w:rsidR="004409E6" w:rsidRPr="00A1254B" w:rsidRDefault="004409E6" w:rsidP="002F0CAB">
            <w:pPr>
              <w:spacing w:before="120"/>
              <w:rPr>
                <w:rFonts w:ascii="Arial" w:hAnsi="Arial" w:cs="Arial"/>
                <w:bCs/>
              </w:rPr>
            </w:pPr>
            <w:r w:rsidRPr="00A1254B">
              <w:rPr>
                <w:rFonts w:ascii="Arial" w:hAnsi="Arial" w:cs="Arial"/>
                <w:bCs/>
              </w:rPr>
              <w:t xml:space="preserve">3006 Gospodarenje i zaštita šumskih resursa, lovišta i divljači </w:t>
            </w:r>
          </w:p>
        </w:tc>
      </w:tr>
      <w:tr w:rsidR="004409E6" w:rsidRPr="00A1254B" w:rsidTr="002F0CAB">
        <w:trPr>
          <w:trHeight w:val="499"/>
        </w:trPr>
        <w:tc>
          <w:tcPr>
            <w:tcW w:w="15451" w:type="dxa"/>
            <w:gridSpan w:val="9"/>
            <w:tcBorders>
              <w:top w:val="single" w:sz="4" w:space="0" w:color="auto"/>
              <w:left w:val="single" w:sz="4" w:space="0" w:color="auto"/>
              <w:bottom w:val="single" w:sz="4" w:space="0" w:color="auto"/>
              <w:right w:val="single" w:sz="4" w:space="0" w:color="auto"/>
            </w:tcBorders>
            <w:shd w:val="clear" w:color="auto" w:fill="E0DBE9"/>
            <w:noWrap/>
            <w:hideMark/>
          </w:tcPr>
          <w:p w:rsidR="004409E6" w:rsidRPr="00A1254B" w:rsidRDefault="004409E6" w:rsidP="002F0CAB">
            <w:pPr>
              <w:spacing w:before="120"/>
              <w:jc w:val="center"/>
              <w:rPr>
                <w:rFonts w:ascii="Arial" w:hAnsi="Arial" w:cs="Arial"/>
                <w:b/>
                <w:bCs/>
              </w:rPr>
            </w:pPr>
            <w:r w:rsidRPr="00A1254B">
              <w:rPr>
                <w:rFonts w:ascii="Arial" w:hAnsi="Arial" w:cs="Arial"/>
                <w:b/>
                <w:bCs/>
              </w:rPr>
              <w:t>POSTOJEĆI NAČINI OSTVARENJA</w:t>
            </w:r>
          </w:p>
        </w:tc>
      </w:tr>
      <w:tr w:rsidR="004409E6" w:rsidRPr="00A1254B" w:rsidTr="002F0CAB">
        <w:trPr>
          <w:trHeight w:val="900"/>
        </w:trPr>
        <w:tc>
          <w:tcPr>
            <w:tcW w:w="3686" w:type="dxa"/>
            <w:tcBorders>
              <w:top w:val="nil"/>
              <w:left w:val="single" w:sz="4" w:space="0" w:color="auto"/>
              <w:bottom w:val="single" w:sz="4" w:space="0" w:color="auto"/>
              <w:right w:val="single" w:sz="4" w:space="0" w:color="auto"/>
            </w:tcBorders>
            <w:shd w:val="clear" w:color="auto" w:fill="BDD6EE"/>
            <w:noWrap/>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Način ostvarenja</w:t>
            </w:r>
          </w:p>
        </w:tc>
        <w:tc>
          <w:tcPr>
            <w:tcW w:w="1418" w:type="dxa"/>
            <w:gridSpan w:val="2"/>
            <w:tcBorders>
              <w:top w:val="nil"/>
              <w:left w:val="nil"/>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 xml:space="preserve">Aktivnost / projekt u </w:t>
            </w:r>
            <w:r w:rsidRPr="00A1254B">
              <w:rPr>
                <w:rFonts w:ascii="Arial" w:hAnsi="Arial" w:cs="Arial"/>
                <w:bCs/>
              </w:rPr>
              <w:br/>
              <w:t>državnom proračunu</w:t>
            </w:r>
          </w:p>
        </w:tc>
        <w:tc>
          <w:tcPr>
            <w:tcW w:w="4110" w:type="dxa"/>
            <w:tcBorders>
              <w:top w:val="nil"/>
              <w:left w:val="nil"/>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Pokazatelj rezultata</w:t>
            </w:r>
          </w:p>
        </w:tc>
        <w:tc>
          <w:tcPr>
            <w:tcW w:w="1134" w:type="dxa"/>
            <w:tcBorders>
              <w:top w:val="nil"/>
              <w:left w:val="nil"/>
              <w:bottom w:val="single" w:sz="4" w:space="0" w:color="auto"/>
              <w:right w:val="single" w:sz="4" w:space="0" w:color="auto"/>
            </w:tcBorders>
            <w:shd w:val="clear" w:color="auto" w:fill="BDD6EE"/>
            <w:noWrap/>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Jedinica</w:t>
            </w:r>
          </w:p>
        </w:tc>
        <w:tc>
          <w:tcPr>
            <w:tcW w:w="1276" w:type="dxa"/>
            <w:tcBorders>
              <w:top w:val="nil"/>
              <w:left w:val="nil"/>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Polazna vrijednost</w:t>
            </w:r>
          </w:p>
        </w:tc>
        <w:tc>
          <w:tcPr>
            <w:tcW w:w="1276" w:type="dxa"/>
            <w:tcBorders>
              <w:top w:val="single" w:sz="4" w:space="0" w:color="auto"/>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Ciljana</w:t>
            </w:r>
            <w:r w:rsidRPr="00A1254B">
              <w:rPr>
                <w:rFonts w:ascii="Arial" w:hAnsi="Arial" w:cs="Arial"/>
                <w:bCs/>
              </w:rPr>
              <w:br/>
              <w:t>vrijednost</w:t>
            </w:r>
            <w:r w:rsidRPr="00A1254B">
              <w:rPr>
                <w:rFonts w:ascii="Arial" w:hAnsi="Arial" w:cs="Arial"/>
                <w:bCs/>
              </w:rPr>
              <w:br/>
              <w:t>2019.</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Ciljana</w:t>
            </w:r>
            <w:r w:rsidRPr="00A1254B">
              <w:rPr>
                <w:rFonts w:ascii="Arial" w:hAnsi="Arial" w:cs="Arial"/>
                <w:bCs/>
              </w:rPr>
              <w:br/>
              <w:t>vrijednost</w:t>
            </w:r>
            <w:r w:rsidRPr="00A1254B">
              <w:rPr>
                <w:rFonts w:ascii="Arial" w:hAnsi="Arial" w:cs="Arial"/>
                <w:bCs/>
              </w:rPr>
              <w:br/>
              <w:t>2020.</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409E6" w:rsidRPr="00A1254B" w:rsidRDefault="004409E6" w:rsidP="002F0CAB">
            <w:pPr>
              <w:spacing w:before="120"/>
              <w:jc w:val="center"/>
              <w:rPr>
                <w:rFonts w:ascii="Arial" w:hAnsi="Arial" w:cs="Arial"/>
                <w:bCs/>
              </w:rPr>
            </w:pPr>
            <w:r w:rsidRPr="00A1254B">
              <w:rPr>
                <w:rFonts w:ascii="Arial" w:hAnsi="Arial" w:cs="Arial"/>
                <w:bCs/>
              </w:rPr>
              <w:t>Ciljana</w:t>
            </w:r>
            <w:r w:rsidRPr="00A1254B">
              <w:rPr>
                <w:rFonts w:ascii="Arial" w:hAnsi="Arial" w:cs="Arial"/>
                <w:bCs/>
              </w:rPr>
              <w:br/>
              <w:t>vrijednost</w:t>
            </w:r>
            <w:r w:rsidRPr="00A1254B">
              <w:rPr>
                <w:rFonts w:ascii="Arial" w:hAnsi="Arial" w:cs="Arial"/>
                <w:bCs/>
              </w:rPr>
              <w:br/>
              <w:t>2021.</w:t>
            </w:r>
          </w:p>
        </w:tc>
      </w:tr>
      <w:tr w:rsidR="004409E6" w:rsidRPr="00A1254B" w:rsidTr="002F0CAB">
        <w:trPr>
          <w:trHeight w:val="255"/>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4.2.1. Analiza i liječenje divljači sa smanjenjem brojnog stanja divljači prijenosnika bolesti</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A568060</w:t>
            </w:r>
          </w:p>
        </w:tc>
        <w:tc>
          <w:tcPr>
            <w:tcW w:w="4110"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4.2.1.1. Izrađena analiza postojećeg stanja</w:t>
            </w:r>
          </w:p>
        </w:tc>
        <w:tc>
          <w:tcPr>
            <w:tcW w:w="1134"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kom</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0</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w:t>
            </w:r>
          </w:p>
        </w:tc>
        <w:tc>
          <w:tcPr>
            <w:tcW w:w="1275"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w:t>
            </w:r>
          </w:p>
        </w:tc>
      </w:tr>
      <w:tr w:rsidR="004409E6" w:rsidRPr="00A1254B" w:rsidTr="002F0CAB">
        <w:trPr>
          <w:trHeight w:val="510"/>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78" w:author="Mihovil Štimac" w:date="2018-04-06T09:49:00Z">
                  <w:rPr>
                    <w:rFonts w:ascii="Arial" w:hAnsi="Arial" w:cs="Arial"/>
                  </w:rPr>
                </w:rPrChange>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79" w:author="Mihovil Štimac" w:date="2018-04-06T09:49:00Z">
                  <w:rPr>
                    <w:rFonts w:ascii="Arial" w:hAnsi="Arial" w:cs="Arial"/>
                  </w:rPr>
                </w:rPrChange>
              </w:rPr>
            </w:pPr>
          </w:p>
        </w:tc>
        <w:tc>
          <w:tcPr>
            <w:tcW w:w="4110"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4.2.1.2. Održavanje zdrave populacije divljači</w:t>
            </w:r>
          </w:p>
        </w:tc>
        <w:tc>
          <w:tcPr>
            <w:tcW w:w="1134"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75</w:t>
            </w:r>
          </w:p>
        </w:tc>
        <w:tc>
          <w:tcPr>
            <w:tcW w:w="1276" w:type="dxa"/>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80</w:t>
            </w:r>
          </w:p>
        </w:tc>
        <w:tc>
          <w:tcPr>
            <w:tcW w:w="1276" w:type="dxa"/>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85</w:t>
            </w:r>
          </w:p>
        </w:tc>
        <w:tc>
          <w:tcPr>
            <w:tcW w:w="1275" w:type="dxa"/>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90</w:t>
            </w:r>
          </w:p>
        </w:tc>
      </w:tr>
      <w:tr w:rsidR="004409E6" w:rsidRPr="00A1254B" w:rsidTr="002F0CAB">
        <w:trPr>
          <w:trHeight w:val="376"/>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80" w:author="Mihovil Štimac" w:date="2018-04-06T09:49:00Z">
                  <w:rPr>
                    <w:rFonts w:ascii="Arial" w:hAnsi="Arial" w:cs="Arial"/>
                  </w:rPr>
                </w:rPrChange>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81" w:author="Mihovil Štimac" w:date="2018-04-06T09:49:00Z">
                  <w:rPr>
                    <w:rFonts w:ascii="Arial" w:hAnsi="Arial" w:cs="Arial"/>
                  </w:rPr>
                </w:rPrChange>
              </w:rPr>
            </w:pPr>
          </w:p>
        </w:tc>
        <w:tc>
          <w:tcPr>
            <w:tcW w:w="4110"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 xml:space="preserve">4.2.1.3. Broj izlučenih predatora </w:t>
            </w:r>
          </w:p>
        </w:tc>
        <w:tc>
          <w:tcPr>
            <w:tcW w:w="1134"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grla</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6000</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6250</w:t>
            </w:r>
          </w:p>
        </w:tc>
        <w:tc>
          <w:tcPr>
            <w:tcW w:w="1276"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6500</w:t>
            </w:r>
          </w:p>
        </w:tc>
        <w:tc>
          <w:tcPr>
            <w:tcW w:w="1275" w:type="dxa"/>
            <w:tcBorders>
              <w:top w:val="nil"/>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6750</w:t>
            </w:r>
          </w:p>
        </w:tc>
      </w:tr>
      <w:tr w:rsidR="004409E6" w:rsidRPr="00A1254B" w:rsidTr="002F0CAB">
        <w:trPr>
          <w:trHeight w:val="276"/>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4.2.2. Provedba Plana gospodarenja smeđim medvjedom u Republici Hrvatskoj</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A568060</w:t>
            </w:r>
          </w:p>
        </w:tc>
        <w:tc>
          <w:tcPr>
            <w:tcW w:w="4110"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4.2.2.1. Izvršenje kvote redovnog izlučenja</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grla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120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120</w:t>
            </w:r>
          </w:p>
        </w:tc>
      </w:tr>
      <w:tr w:rsidR="004409E6" w:rsidRPr="00A1254B" w:rsidTr="002F0CAB">
        <w:trPr>
          <w:trHeight w:val="517"/>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4110"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134"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5"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r>
      <w:tr w:rsidR="004409E6" w:rsidRPr="00A1254B" w:rsidTr="002F0CAB">
        <w:trPr>
          <w:trHeight w:val="517"/>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4110"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134"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c>
          <w:tcPr>
            <w:tcW w:w="1275"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jc w:val="center"/>
              <w:rPr>
                <w:rFonts w:ascii="Arial" w:hAnsi="Arial" w:cs="Arial"/>
              </w:rPr>
            </w:pPr>
          </w:p>
        </w:tc>
      </w:tr>
      <w:tr w:rsidR="004409E6" w:rsidRPr="00A1254B" w:rsidTr="002F0CAB">
        <w:trPr>
          <w:trHeight w:val="255"/>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4.2.3. Povećanje interesa stranih lovaca za lovno-turističke aranžmane u RH</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A568060</w:t>
            </w:r>
          </w:p>
        </w:tc>
        <w:tc>
          <w:tcPr>
            <w:tcW w:w="4110" w:type="dxa"/>
            <w:tcBorders>
              <w:top w:val="single" w:sz="4" w:space="0" w:color="auto"/>
              <w:left w:val="nil"/>
              <w:bottom w:val="single" w:sz="4" w:space="0" w:color="auto"/>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4.2.3.1. Povećanje broja stranih lovaca</w:t>
            </w:r>
          </w:p>
        </w:tc>
        <w:tc>
          <w:tcPr>
            <w:tcW w:w="1134" w:type="dxa"/>
            <w:tcBorders>
              <w:top w:val="single" w:sz="4" w:space="0" w:color="auto"/>
              <w:left w:val="nil"/>
              <w:bottom w:val="nil"/>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kom</w:t>
            </w:r>
          </w:p>
        </w:tc>
        <w:tc>
          <w:tcPr>
            <w:tcW w:w="1276" w:type="dxa"/>
            <w:tcBorders>
              <w:top w:val="single" w:sz="4" w:space="0" w:color="auto"/>
              <w:left w:val="nil"/>
              <w:bottom w:val="nil"/>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9500</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9600</w:t>
            </w:r>
          </w:p>
        </w:tc>
        <w:tc>
          <w:tcPr>
            <w:tcW w:w="1276" w:type="dxa"/>
            <w:tcBorders>
              <w:top w:val="single" w:sz="4" w:space="0" w:color="auto"/>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9750</w:t>
            </w:r>
          </w:p>
        </w:tc>
        <w:tc>
          <w:tcPr>
            <w:tcW w:w="1275" w:type="dxa"/>
            <w:tcBorders>
              <w:top w:val="single" w:sz="4" w:space="0" w:color="auto"/>
              <w:left w:val="nil"/>
              <w:bottom w:val="single" w:sz="4" w:space="0" w:color="auto"/>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10000</w:t>
            </w:r>
          </w:p>
        </w:tc>
      </w:tr>
      <w:tr w:rsidR="004409E6" w:rsidRPr="00A1254B" w:rsidTr="002F0CAB">
        <w:trPr>
          <w:trHeight w:val="765"/>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82" w:author="Mihovil Štimac" w:date="2018-04-06T09:49:00Z">
                  <w:rPr>
                    <w:rFonts w:ascii="Arial" w:hAnsi="Arial" w:cs="Arial"/>
                  </w:rPr>
                </w:rPrChange>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Change w:id="83" w:author="Mihovil Štimac" w:date="2018-04-06T09:49:00Z">
                  <w:rPr>
                    <w:rFonts w:ascii="Arial" w:hAnsi="Arial" w:cs="Arial"/>
                  </w:rPr>
                </w:rPrChange>
              </w:rPr>
            </w:pPr>
          </w:p>
        </w:tc>
        <w:tc>
          <w:tcPr>
            <w:tcW w:w="4110"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rPr>
                <w:rFonts w:ascii="Arial" w:hAnsi="Arial" w:cs="Arial"/>
              </w:rPr>
            </w:pPr>
            <w:r w:rsidRPr="00A1254B">
              <w:rPr>
                <w:rFonts w:ascii="Arial" w:hAnsi="Arial" w:cs="Arial"/>
              </w:rPr>
              <w:t>4.2.3.2. Povećanje broja sufinanciranih programa promidžbe i informiranja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kom</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409E6" w:rsidRPr="00A1254B" w:rsidRDefault="004409E6" w:rsidP="002F0CAB">
            <w:pPr>
              <w:spacing w:before="120"/>
              <w:jc w:val="center"/>
              <w:rPr>
                <w:rFonts w:ascii="Arial" w:hAnsi="Arial" w:cs="Arial"/>
              </w:rPr>
            </w:pPr>
            <w:r w:rsidRPr="00A1254B">
              <w:rPr>
                <w:rFonts w:ascii="Arial" w:hAnsi="Arial" w:cs="Arial"/>
              </w:rPr>
              <w:t>15</w:t>
            </w:r>
          </w:p>
        </w:tc>
      </w:tr>
      <w:tr w:rsidR="004409E6" w:rsidRPr="00A1254B" w:rsidTr="002F0CAB">
        <w:trPr>
          <w:trHeight w:val="517"/>
        </w:trPr>
        <w:tc>
          <w:tcPr>
            <w:tcW w:w="368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418" w:type="dxa"/>
            <w:gridSpan w:val="2"/>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4110"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134" w:type="dxa"/>
            <w:vMerge/>
            <w:tcBorders>
              <w:top w:val="single" w:sz="4" w:space="0" w:color="auto"/>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276" w:type="dxa"/>
            <w:vMerge/>
            <w:tcBorders>
              <w:top w:val="single" w:sz="4" w:space="0" w:color="auto"/>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276"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c>
          <w:tcPr>
            <w:tcW w:w="1275" w:type="dxa"/>
            <w:vMerge/>
            <w:tcBorders>
              <w:top w:val="nil"/>
              <w:left w:val="single" w:sz="4" w:space="0" w:color="auto"/>
              <w:bottom w:val="single" w:sz="4" w:space="0" w:color="000000"/>
              <w:right w:val="single" w:sz="4" w:space="0" w:color="auto"/>
            </w:tcBorders>
            <w:hideMark/>
          </w:tcPr>
          <w:p w:rsidR="004409E6" w:rsidRPr="00A1254B" w:rsidRDefault="004409E6" w:rsidP="002F0CAB">
            <w:pPr>
              <w:spacing w:before="120"/>
              <w:rPr>
                <w:rFonts w:ascii="Arial" w:hAnsi="Arial" w:cs="Arial"/>
              </w:rPr>
            </w:pPr>
          </w:p>
        </w:tc>
      </w:tr>
    </w:tbl>
    <w:p w:rsidR="004409E6" w:rsidRPr="00E21ABD" w:rsidRDefault="004409E6" w:rsidP="004409E6">
      <w:pPr>
        <w:tabs>
          <w:tab w:val="left" w:pos="570"/>
        </w:tabs>
        <w:spacing w:before="120"/>
        <w:jc w:val="both"/>
        <w:rPr>
          <w:rFonts w:ascii="Arial" w:hAnsi="Arial" w:cs="Arial"/>
        </w:rPr>
      </w:pPr>
    </w:p>
    <w:p w:rsidR="004409E6" w:rsidRPr="00E21ABD" w:rsidRDefault="004409E6" w:rsidP="004409E6">
      <w:pPr>
        <w:rPr>
          <w:rFonts w:ascii="Arial" w:hAnsi="Arial" w:cs="Arial"/>
        </w:r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66"/>
        </w:trPr>
        <w:tc>
          <w:tcPr>
            <w:tcW w:w="3686"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4.2.4. Sprječavanje šteta od divljači na poljoprivrednim usjevima i u prometu </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A568060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4.2.4.1. Smanjenje štete od divljači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85</w:t>
            </w:r>
          </w:p>
        </w:tc>
      </w:tr>
      <w:tr w:rsidR="004409E6" w:rsidRPr="00E21ABD" w:rsidTr="002F0CAB">
        <w:trPr>
          <w:trHeight w:val="1006"/>
        </w:trPr>
        <w:tc>
          <w:tcPr>
            <w:tcW w:w="3686" w:type="dxa"/>
            <w:vMerge/>
            <w:shd w:val="clear" w:color="auto" w:fill="auto"/>
            <w:hideMark/>
          </w:tcPr>
          <w:p w:rsidR="004409E6" w:rsidRPr="00874D3A" w:rsidRDefault="004409E6" w:rsidP="002F0CAB">
            <w:pPr>
              <w:spacing w:before="120"/>
              <w:rPr>
                <w:rFonts w:ascii="Arial" w:hAnsi="Arial" w:cs="Arial"/>
                <w:rPrChange w:id="84" w:author="Mihovil Štimac" w:date="2018-04-06T09:49: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85" w:author="Mihovil Štimac" w:date="2018-04-06T09:49: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4.2.4.2. Povećanje broja odobrenih prijava za sufinanciranje zaštitnih sredstava za sprječavanje štete od divljači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25</w:t>
            </w:r>
          </w:p>
        </w:tc>
      </w:tr>
      <w:tr w:rsidR="004409E6" w:rsidRPr="00E21ABD" w:rsidTr="002F0CAB">
        <w:trPr>
          <w:trHeight w:val="283"/>
        </w:trPr>
        <w:tc>
          <w:tcPr>
            <w:tcW w:w="3686"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4.2.5. Digitalizacija lovišta u Republici Hrvatskoj</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A568060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4.2.5.1. Izrađen prostorni sloj državnih lovišta podataka u vektorskom zapisu</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r w:rsidR="004409E6" w:rsidRPr="00E21ABD" w:rsidTr="002F0CAB">
        <w:trPr>
          <w:trHeight w:val="425"/>
        </w:trPr>
        <w:tc>
          <w:tcPr>
            <w:tcW w:w="3686" w:type="dxa"/>
            <w:vMerge/>
            <w:shd w:val="clear" w:color="auto" w:fill="auto"/>
            <w:hideMark/>
          </w:tcPr>
          <w:p w:rsidR="004409E6" w:rsidRPr="00874D3A" w:rsidRDefault="004409E6" w:rsidP="002F0CAB">
            <w:pPr>
              <w:spacing w:before="120"/>
              <w:rPr>
                <w:rFonts w:ascii="Arial" w:hAnsi="Arial" w:cs="Arial"/>
                <w:rPrChange w:id="86" w:author="Mihovil Štimac" w:date="2018-04-06T09:49: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87" w:author="Mihovil Štimac" w:date="2018-04-06T09:49: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4.2.5.2. Izrađen prostorni sloj LGO i LTO podataka u vektorskom zapisu</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r w:rsidR="004409E6" w:rsidRPr="00E21ABD" w:rsidTr="002F0CAB">
        <w:trPr>
          <w:trHeight w:val="510"/>
        </w:trPr>
        <w:tc>
          <w:tcPr>
            <w:tcW w:w="3686" w:type="dxa"/>
            <w:vMerge/>
            <w:shd w:val="clear" w:color="auto" w:fill="auto"/>
            <w:hideMark/>
          </w:tcPr>
          <w:p w:rsidR="004409E6" w:rsidRPr="00874D3A" w:rsidRDefault="004409E6" w:rsidP="002F0CAB">
            <w:pPr>
              <w:spacing w:before="120"/>
              <w:rPr>
                <w:rFonts w:ascii="Arial" w:hAnsi="Arial" w:cs="Arial"/>
                <w:rPrChange w:id="88" w:author="Mihovil Štimac" w:date="2018-04-06T09:49: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89" w:author="Mihovil Štimac" w:date="2018-04-06T09:49: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4.2.5.3. Izrađeni prostorni slojevi zajedničkih lovišta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21</w:t>
            </w:r>
          </w:p>
        </w:tc>
      </w:tr>
    </w:tbl>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p w:rsidR="004409E6" w:rsidRPr="00E21ABD" w:rsidRDefault="004409E6" w:rsidP="004409E6">
      <w:pPr>
        <w:rPr>
          <w:rFonts w:ascii="Arial" w:hAnsi="Arial" w:cs="Arial"/>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915"/>
        </w:trPr>
        <w:tc>
          <w:tcPr>
            <w:tcW w:w="3686"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lastRenderedPageBreak/>
              <w:t>Način ostvarenja</w:t>
            </w:r>
          </w:p>
        </w:tc>
        <w:tc>
          <w:tcPr>
            <w:tcW w:w="1418"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tabs>
                <w:tab w:val="left" w:pos="570"/>
              </w:tabs>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765"/>
        </w:trPr>
        <w:tc>
          <w:tcPr>
            <w:tcW w:w="3686"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 Informacijski sustav središnje lovne evidencije</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A568060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4.2.6.1. Održavanje i prilagodba postojeće baze modernom IT okruženju</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r w:rsidR="004409E6" w:rsidRPr="00E21ABD" w:rsidTr="002F0CAB">
        <w:trPr>
          <w:trHeight w:val="1093"/>
        </w:trPr>
        <w:tc>
          <w:tcPr>
            <w:tcW w:w="3686" w:type="dxa"/>
            <w:vMerge/>
            <w:shd w:val="clear" w:color="auto" w:fill="auto"/>
            <w:hideMark/>
          </w:tcPr>
          <w:p w:rsidR="004409E6" w:rsidRPr="00874D3A" w:rsidRDefault="004409E6" w:rsidP="002F0CAB">
            <w:pPr>
              <w:spacing w:before="120"/>
              <w:rPr>
                <w:rFonts w:ascii="Arial" w:hAnsi="Arial" w:cs="Arial"/>
                <w:rPrChange w:id="90" w:author="Mihovil Štimac" w:date="2018-04-04T10:05: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91" w:author="Mihovil Štimac" w:date="2018-04-04T10:05: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4.2.6.2. Izrađena tehnička dokumentacija za unaprjeđenje baze i buduće povezivanje s ostalim informacijskim sustavima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r w:rsidR="004409E6" w:rsidRPr="00E21ABD" w:rsidTr="002F0CAB">
        <w:trPr>
          <w:trHeight w:val="288"/>
        </w:trPr>
        <w:tc>
          <w:tcPr>
            <w:tcW w:w="3686" w:type="dxa"/>
            <w:vMerge/>
            <w:shd w:val="clear" w:color="auto" w:fill="auto"/>
            <w:hideMark/>
          </w:tcPr>
          <w:p w:rsidR="004409E6" w:rsidRPr="00874D3A" w:rsidRDefault="004409E6" w:rsidP="002F0CAB">
            <w:pPr>
              <w:spacing w:before="120"/>
              <w:rPr>
                <w:rFonts w:ascii="Arial" w:hAnsi="Arial" w:cs="Arial"/>
                <w:rPrChange w:id="92" w:author="Mihovil Štimac" w:date="2018-04-04T10:05: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93" w:author="Mihovil Štimac" w:date="2018-04-04T10:05: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4.2.6.3. Izrađeni novi moduli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w:t>
            </w:r>
          </w:p>
        </w:tc>
      </w:tr>
      <w:tr w:rsidR="004409E6" w:rsidRPr="00E21ABD" w:rsidTr="002F0CAB">
        <w:trPr>
          <w:trHeight w:val="607"/>
        </w:trPr>
        <w:tc>
          <w:tcPr>
            <w:tcW w:w="3686" w:type="dxa"/>
            <w:vMerge/>
            <w:shd w:val="clear" w:color="auto" w:fill="auto"/>
            <w:hideMark/>
          </w:tcPr>
          <w:p w:rsidR="004409E6" w:rsidRPr="00874D3A" w:rsidRDefault="004409E6" w:rsidP="002F0CAB">
            <w:pPr>
              <w:spacing w:before="120"/>
              <w:rPr>
                <w:rFonts w:ascii="Arial" w:hAnsi="Arial" w:cs="Arial"/>
                <w:rPrChange w:id="94" w:author="Mihovil Štimac" w:date="2018-04-04T10:05: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95" w:author="Mihovil Štimac" w:date="2018-04-04T10:05: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4.2.6.4. Povećanje unosa podataka od strane lovoovlaštenika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w:t>
            </w:r>
          </w:p>
        </w:tc>
      </w:tr>
      <w:tr w:rsidR="004409E6" w:rsidRPr="00E21ABD" w:rsidTr="002F0CAB">
        <w:trPr>
          <w:trHeight w:val="850"/>
        </w:trPr>
        <w:tc>
          <w:tcPr>
            <w:tcW w:w="3686" w:type="dxa"/>
            <w:vMerge/>
            <w:shd w:val="clear" w:color="auto" w:fill="auto"/>
            <w:hideMark/>
          </w:tcPr>
          <w:p w:rsidR="004409E6" w:rsidRPr="00874D3A" w:rsidRDefault="004409E6" w:rsidP="002F0CAB">
            <w:pPr>
              <w:spacing w:before="120"/>
              <w:rPr>
                <w:rFonts w:ascii="Arial" w:hAnsi="Arial" w:cs="Arial"/>
                <w:rPrChange w:id="96" w:author="Mihovil Štimac" w:date="2018-04-04T10:05: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97" w:author="Mihovil Štimac" w:date="2018-04-04T10:05: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4.2.6.5. Povećanje broja odobrenih prijava za sufinanciranje primjene suvremenih tehnologija u lovstvu</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20</w:t>
            </w:r>
          </w:p>
        </w:tc>
      </w:tr>
      <w:tr w:rsidR="004409E6" w:rsidRPr="00E21ABD" w:rsidTr="002F0CAB">
        <w:trPr>
          <w:trHeight w:val="141"/>
        </w:trPr>
        <w:tc>
          <w:tcPr>
            <w:tcW w:w="3686"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4.2.7. Istraživanja u lovstvu</w:t>
            </w:r>
          </w:p>
        </w:tc>
        <w:tc>
          <w:tcPr>
            <w:tcW w:w="1418"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A568060</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4.2.7.1. Povećanje broja znanstvenih/stručnih radova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w:t>
            </w:r>
          </w:p>
        </w:tc>
      </w:tr>
      <w:tr w:rsidR="004409E6" w:rsidRPr="00E21ABD" w:rsidTr="002F0CAB">
        <w:trPr>
          <w:trHeight w:val="570"/>
        </w:trPr>
        <w:tc>
          <w:tcPr>
            <w:tcW w:w="3686" w:type="dxa"/>
            <w:vMerge/>
            <w:shd w:val="clear" w:color="auto" w:fill="auto"/>
            <w:hideMark/>
          </w:tcPr>
          <w:p w:rsidR="004409E6" w:rsidRPr="00874D3A" w:rsidRDefault="004409E6" w:rsidP="002F0CAB">
            <w:pPr>
              <w:spacing w:before="120"/>
              <w:rPr>
                <w:rFonts w:ascii="Arial" w:hAnsi="Arial" w:cs="Arial"/>
                <w:rPrChange w:id="98" w:author="Mihovil Štimac" w:date="2018-04-04T10:05:00Z">
                  <w:rPr>
                    <w:rFonts w:ascii="Arial" w:hAnsi="Arial" w:cs="Arial"/>
                  </w:rPr>
                </w:rPrChange>
              </w:rPr>
            </w:pPr>
          </w:p>
        </w:tc>
        <w:tc>
          <w:tcPr>
            <w:tcW w:w="1418" w:type="dxa"/>
            <w:vMerge/>
            <w:shd w:val="clear" w:color="auto" w:fill="auto"/>
            <w:hideMark/>
          </w:tcPr>
          <w:p w:rsidR="004409E6" w:rsidRPr="00874D3A" w:rsidRDefault="004409E6" w:rsidP="002F0CAB">
            <w:pPr>
              <w:spacing w:before="120"/>
              <w:rPr>
                <w:rFonts w:ascii="Arial" w:hAnsi="Arial" w:cs="Arial"/>
                <w:rPrChange w:id="99" w:author="Mihovil Štimac" w:date="2018-04-04T10:05: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4.2.7.2. Izrađena nova Stručna podloga za utvrđivanje lovnoproduktivnih površina i bonitetnih razreda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kom</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w:t>
            </w:r>
          </w:p>
        </w:tc>
      </w:tr>
    </w:tbl>
    <w:p w:rsidR="004409E6" w:rsidRPr="00E21ABD" w:rsidRDefault="004409E6" w:rsidP="004409E6">
      <w:pPr>
        <w:spacing w:before="120"/>
        <w:rPr>
          <w:ins w:id="100" w:author="Mihovil Štimac" w:date="2018-04-04T11:04:00Z"/>
          <w:rFonts w:ascii="Arial" w:hAnsi="Arial" w:cs="Arial"/>
        </w:rPr>
        <w:sectPr w:rsidR="004409E6" w:rsidRPr="00E21ABD" w:rsidSect="00BB1E87">
          <w:pgSz w:w="16838" w:h="11906" w:orient="landscape" w:code="9"/>
          <w:pgMar w:top="1418" w:right="1418" w:bottom="1418" w:left="1418" w:header="709" w:footer="709" w:gutter="0"/>
          <w:cols w:space="708"/>
          <w:docGrid w:linePitch="360"/>
        </w:sectPr>
      </w:pPr>
    </w:p>
    <w:p w:rsidR="004409E6" w:rsidRPr="00E21ABD" w:rsidRDefault="004409E6" w:rsidP="004409E6">
      <w:pPr>
        <w:pStyle w:val="Naslov3"/>
      </w:pPr>
      <w:bookmarkStart w:id="101" w:name="_Toc514053231"/>
      <w:r w:rsidRPr="00E21ABD">
        <w:lastRenderedPageBreak/>
        <w:t>4.3. Optimiziranje učinkovitosti rada inspekcijskih službi u području nadzora gospodarenja šumama i lovištima</w:t>
      </w:r>
      <w:bookmarkEnd w:id="101"/>
    </w:p>
    <w:p w:rsidR="004409E6" w:rsidRPr="00E21ABD" w:rsidRDefault="004409E6" w:rsidP="004409E6">
      <w:pPr>
        <w:spacing w:before="120"/>
        <w:jc w:val="both"/>
        <w:rPr>
          <w:rFonts w:ascii="Arial" w:hAnsi="Arial" w:cs="Arial"/>
        </w:rPr>
      </w:pPr>
      <w:r w:rsidRPr="00E21ABD">
        <w:rPr>
          <w:rFonts w:ascii="Arial" w:hAnsi="Arial" w:cs="Arial"/>
        </w:rPr>
        <w:t>U svrhu osiguranja gospodarenja šumama i lovištima u Republici Hrvatskoj na gospodarski učinkovit, ekološki održiv odnosno potrajan način gospodarenja uvažavajući zakonske i podzakonske odredbe kao i pravila struke a s ciljem smanjenja postupanja odnosno što manjih nepravilnosti potrebno je sustavno nadzirati provedbu smjernica gospodarenja šumama i lovištima na cijelom teritoriju Republike Hrvatske. Prilikom utvrđivanja nepravilnosti, a sukladno zakonskim i podzakonskim aktima narediti će se mjere za njihovo otklanjanje, odnosno sankcionirati će se iste.</w:t>
      </w:r>
    </w:p>
    <w:p w:rsidR="004409E6" w:rsidRPr="00E21ABD" w:rsidRDefault="004409E6" w:rsidP="004409E6">
      <w:pPr>
        <w:spacing w:before="120"/>
        <w:ind w:left="708"/>
        <w:jc w:val="both"/>
        <w:rPr>
          <w:rFonts w:ascii="Arial" w:hAnsi="Arial" w:cs="Arial"/>
        </w:rPr>
      </w:pPr>
      <w:r w:rsidRPr="00E21ABD">
        <w:rPr>
          <w:rFonts w:ascii="Arial" w:hAnsi="Arial" w:cs="Arial"/>
        </w:rPr>
        <w:t>Postojeći načini ostvarivanja postavljenog cilja:</w:t>
      </w:r>
    </w:p>
    <w:p w:rsidR="004409E6" w:rsidRPr="00E21ABD" w:rsidRDefault="004409E6" w:rsidP="004409E6">
      <w:pPr>
        <w:spacing w:before="120"/>
        <w:ind w:left="1416"/>
        <w:jc w:val="both"/>
        <w:rPr>
          <w:rFonts w:ascii="Arial" w:hAnsi="Arial" w:cs="Arial"/>
        </w:rPr>
      </w:pPr>
      <w:r w:rsidRPr="00E21ABD">
        <w:rPr>
          <w:rFonts w:ascii="Arial" w:hAnsi="Arial" w:cs="Arial"/>
        </w:rPr>
        <w:t xml:space="preserve">4.3.1. </w:t>
      </w:r>
      <w:r w:rsidRPr="00E21ABD">
        <w:rPr>
          <w:rFonts w:ascii="Arial" w:hAnsi="Arial" w:cs="Arial"/>
        </w:rPr>
        <w:tab/>
        <w:t>Provedba inspekcijskih nadzora šumarskih i lovnih inspektora</w:t>
      </w:r>
    </w:p>
    <w:p w:rsidR="004409E6" w:rsidRPr="00E21ABD" w:rsidRDefault="004409E6" w:rsidP="004409E6">
      <w:pPr>
        <w:spacing w:before="120"/>
        <w:ind w:left="1416"/>
        <w:jc w:val="both"/>
        <w:rPr>
          <w:rFonts w:ascii="Arial" w:hAnsi="Arial" w:cs="Arial"/>
        </w:rPr>
        <w:sectPr w:rsidR="004409E6" w:rsidRPr="00E21ABD" w:rsidSect="00BB1E87">
          <w:pgSz w:w="11906" w:h="16838" w:code="9"/>
          <w:pgMar w:top="1417" w:right="1417" w:bottom="1417" w:left="1417" w:header="709" w:footer="709" w:gutter="0"/>
          <w:cols w:space="708"/>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1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Opći cilj</w:t>
            </w:r>
          </w:p>
        </w:tc>
        <w:tc>
          <w:tcPr>
            <w:tcW w:w="11765" w:type="dxa"/>
            <w:gridSpan w:val="7"/>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4. Održivi razvoj šumarstva, lovstva i drvne industrije</w:t>
            </w:r>
          </w:p>
        </w:tc>
      </w:tr>
      <w:tr w:rsidR="004409E6" w:rsidRPr="00E21ABD" w:rsidTr="002F0CAB">
        <w:trPr>
          <w:trHeight w:val="630"/>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 xml:space="preserve">Posebni cilj </w:t>
            </w:r>
          </w:p>
        </w:tc>
        <w:tc>
          <w:tcPr>
            <w:tcW w:w="11765" w:type="dxa"/>
            <w:gridSpan w:val="7"/>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4.3.  Optimiziranje učinkovitosti rada inspekcijskih službi u području nadzora gospodarenja šumama i lovištima</w:t>
            </w:r>
          </w:p>
        </w:tc>
      </w:tr>
      <w:tr w:rsidR="004409E6" w:rsidRPr="00E21ABD" w:rsidTr="002F0CAB">
        <w:trPr>
          <w:trHeight w:val="31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Program u državnom proračunu</w:t>
            </w:r>
          </w:p>
        </w:tc>
        <w:tc>
          <w:tcPr>
            <w:tcW w:w="11765" w:type="dxa"/>
            <w:gridSpan w:val="7"/>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3006 Gospodarenje i zaštita šumskih resursa, lovišta i divljači</w:t>
            </w:r>
          </w:p>
        </w:tc>
      </w:tr>
      <w:tr w:rsidR="004409E6" w:rsidRPr="00E21ABD" w:rsidTr="002F0CAB">
        <w:trPr>
          <w:trHeight w:val="238"/>
        </w:trPr>
        <w:tc>
          <w:tcPr>
            <w:tcW w:w="15451" w:type="dxa"/>
            <w:gridSpan w:val="8"/>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765"/>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4.3.1. Provedba inspekcijskih nadzora šumarskih i lovnih inspektora</w:t>
            </w:r>
          </w:p>
        </w:tc>
        <w:tc>
          <w:tcPr>
            <w:tcW w:w="1418"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A568000 / 3211*</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4.3.1.1. Obavljeni inspekcijski nadzori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3300</w:t>
            </w:r>
          </w:p>
        </w:tc>
      </w:tr>
    </w:tbl>
    <w:p w:rsidR="004409E6" w:rsidRPr="00E21ABD" w:rsidRDefault="004409E6" w:rsidP="004409E6">
      <w:pPr>
        <w:tabs>
          <w:tab w:val="left" w:pos="9765"/>
        </w:tabs>
        <w:spacing w:before="120"/>
        <w:jc w:val="both"/>
        <w:rPr>
          <w:rFonts w:ascii="Arial" w:hAnsi="Arial" w:cs="Arial"/>
        </w:rPr>
      </w:pPr>
      <w:r w:rsidRPr="00E21ABD">
        <w:rPr>
          <w:rFonts w:ascii="Arial" w:hAnsi="Arial" w:cs="Arial"/>
        </w:rPr>
        <w:t>*Način ostvarenja 4.3.1. je za 2018.g. na aktivnosti „Administracija i upravljanje“ i kontu „Službena putovanja“. Plan je za proračunsku 2019. izraditi novu aktivnost u državnom proračunu „Jačanje šumarske i lovne inspekcije“.</w:t>
      </w:r>
    </w:p>
    <w:p w:rsidR="004409E6" w:rsidRPr="00E21ABD" w:rsidRDefault="004409E6" w:rsidP="004409E6">
      <w:pPr>
        <w:tabs>
          <w:tab w:val="left" w:pos="9765"/>
        </w:tabs>
        <w:jc w:val="both"/>
        <w:rPr>
          <w:rFonts w:ascii="Arial" w:hAnsi="Arial" w:cs="Arial"/>
        </w:rPr>
        <w:sectPr w:rsidR="004409E6" w:rsidRPr="00E21ABD" w:rsidSect="00BB1E87">
          <w:pgSz w:w="16838" w:h="11906" w:orient="landscape" w:code="9"/>
          <w:pgMar w:top="1417" w:right="1417" w:bottom="1417" w:left="1417" w:header="709" w:footer="709" w:gutter="0"/>
          <w:cols w:space="708"/>
          <w:docGrid w:linePitch="360"/>
        </w:sectPr>
      </w:pPr>
    </w:p>
    <w:p w:rsidR="004409E6" w:rsidRPr="00E21ABD" w:rsidRDefault="004409E6" w:rsidP="004409E6">
      <w:pPr>
        <w:pStyle w:val="Naslov3"/>
      </w:pPr>
      <w:bookmarkStart w:id="102" w:name="_Toc514053232"/>
      <w:r w:rsidRPr="00E21ABD">
        <w:lastRenderedPageBreak/>
        <w:t>4.4. Razvoj prerade drva i proizvodnje namještaja</w:t>
      </w:r>
      <w:bookmarkEnd w:id="102"/>
    </w:p>
    <w:p w:rsidR="004409E6" w:rsidRPr="00E21ABD" w:rsidRDefault="004409E6" w:rsidP="004409E6">
      <w:pPr>
        <w:spacing w:before="120"/>
        <w:jc w:val="both"/>
        <w:rPr>
          <w:rFonts w:ascii="Arial" w:hAnsi="Arial" w:cs="Arial"/>
        </w:rPr>
      </w:pPr>
      <w:r w:rsidRPr="00E21ABD">
        <w:rPr>
          <w:rFonts w:ascii="Arial" w:hAnsi="Arial" w:cs="Arial"/>
        </w:rPr>
        <w:t>Posebni cilj ostvarit će se provedbom Strategije razvoja prerade drva i proizvodnje namještaja Republike Hrvatske 2017. – 2020. s Akcijskim planom provedbe 2017. – 2020. S obzirom na činjenicu da EU-a nema zajedničku strategiju razvoja industrija, ova Strategija primarno uvažava strateške smjernice relevantnih nacionalnih i europskih dokumenata u programskom razdoblju do 2020. godine, kao i jedinstveno tržište Europskog gospodarskog prostora, odnosno Industrijsku strategiju RH 2014.- 2020., strategija Europa 2020 za rast i radna mjesta, plan aktivnosti za učinkovito korištenje resursa, Poduzetništvo 2020, politika ruralnog razvitka, paket klimatskih i energetskih mjera EU-a s njegovim ciljevima za 2020. te strategije za bioraznolikost i biogospodarstvo. Posebna osnova ove Strategije je Komunikacija komisije (EK) Europskom parlamentu, vijeću, Europskom gospodarskom i socijalnom odboru i odboru regija, od 20.9.2013. - Nova strategija EU-a za šume: za šume i sektor koji se temelji na šumama, uvažavajući njezina rukovodeća načela.</w:t>
      </w:r>
    </w:p>
    <w:p w:rsidR="004409E6" w:rsidRPr="00E21ABD" w:rsidRDefault="004409E6" w:rsidP="004409E6">
      <w:pPr>
        <w:jc w:val="both"/>
        <w:rPr>
          <w:rFonts w:ascii="Arial" w:hAnsi="Arial" w:cs="Arial"/>
          <w:b/>
          <w:u w:val="single"/>
        </w:rPr>
      </w:pPr>
    </w:p>
    <w:p w:rsidR="004409E6" w:rsidRPr="00E21ABD" w:rsidRDefault="004409E6" w:rsidP="004409E6">
      <w:pPr>
        <w:ind w:firstLine="709"/>
        <w:jc w:val="both"/>
        <w:rPr>
          <w:rFonts w:ascii="Arial" w:hAnsi="Arial" w:cs="Arial"/>
        </w:rPr>
      </w:pPr>
      <w:r w:rsidRPr="00E21ABD">
        <w:rPr>
          <w:rFonts w:ascii="Arial" w:hAnsi="Arial" w:cs="Arial"/>
        </w:rPr>
        <w:t>Postojeći načini ostvarenja postavljenog cilja:</w:t>
      </w:r>
    </w:p>
    <w:p w:rsidR="004409E6" w:rsidRPr="00E21ABD" w:rsidRDefault="004409E6" w:rsidP="004409E6">
      <w:pPr>
        <w:spacing w:before="120"/>
        <w:ind w:left="2127" w:hanging="709"/>
        <w:jc w:val="both"/>
        <w:rPr>
          <w:rFonts w:ascii="Arial" w:hAnsi="Arial" w:cs="Arial"/>
        </w:rPr>
      </w:pPr>
      <w:r w:rsidRPr="00E21ABD">
        <w:rPr>
          <w:rFonts w:ascii="Arial" w:hAnsi="Arial" w:cs="Arial"/>
        </w:rPr>
        <w:t xml:space="preserve">4.4.1. </w:t>
      </w:r>
      <w:r w:rsidRPr="00E21ABD">
        <w:rPr>
          <w:rFonts w:ascii="Arial" w:hAnsi="Arial" w:cs="Arial"/>
        </w:rPr>
        <w:tab/>
        <w:t>Program financijskog poticanja razvoja prerade drva i proizvodnje namještaja</w:t>
      </w:r>
      <w:r>
        <w:rPr>
          <w:rFonts w:ascii="Arial" w:hAnsi="Arial" w:cs="Arial"/>
        </w:rPr>
        <w:t>.</w:t>
      </w:r>
    </w:p>
    <w:p w:rsidR="004409E6" w:rsidRPr="00E21ABD" w:rsidRDefault="004409E6" w:rsidP="004409E6">
      <w:pPr>
        <w:spacing w:before="120"/>
        <w:ind w:left="1416"/>
        <w:jc w:val="both"/>
        <w:rPr>
          <w:rFonts w:ascii="Arial" w:hAnsi="Arial" w:cs="Arial"/>
          <w:b/>
          <w:sz w:val="22"/>
          <w:szCs w:val="22"/>
        </w:rPr>
      </w:pPr>
    </w:p>
    <w:p w:rsidR="004409E6" w:rsidRPr="00E21ABD" w:rsidRDefault="004409E6" w:rsidP="004409E6">
      <w:pPr>
        <w:spacing w:before="120"/>
        <w:ind w:left="1416"/>
        <w:jc w:val="both"/>
        <w:rPr>
          <w:rFonts w:ascii="Arial" w:hAnsi="Arial" w:cs="Arial"/>
          <w:b/>
          <w:sz w:val="22"/>
          <w:szCs w:val="22"/>
        </w:rPr>
      </w:pPr>
    </w:p>
    <w:p w:rsidR="004409E6" w:rsidRPr="00E21ABD" w:rsidRDefault="004409E6" w:rsidP="004409E6">
      <w:pPr>
        <w:spacing w:before="120"/>
        <w:ind w:left="1416"/>
        <w:jc w:val="both"/>
        <w:rPr>
          <w:rFonts w:ascii="Arial" w:hAnsi="Arial" w:cs="Arial"/>
          <w:b/>
          <w:sz w:val="22"/>
          <w:szCs w:val="22"/>
        </w:rPr>
      </w:pPr>
    </w:p>
    <w:p w:rsidR="004409E6" w:rsidRPr="00E21ABD" w:rsidRDefault="004409E6" w:rsidP="004409E6">
      <w:pPr>
        <w:spacing w:after="200" w:line="276" w:lineRule="auto"/>
        <w:rPr>
          <w:rFonts w:ascii="Arial" w:hAnsi="Arial" w:cs="Arial"/>
          <w:b/>
          <w:sz w:val="22"/>
          <w:szCs w:val="22"/>
        </w:rPr>
        <w:sectPr w:rsidR="004409E6" w:rsidRPr="00E21ABD" w:rsidSect="00BB1E87">
          <w:pgSz w:w="11906" w:h="16838" w:code="9"/>
          <w:pgMar w:top="1417" w:right="1417" w:bottom="1417" w:left="1417" w:header="709" w:footer="709" w:gutter="0"/>
          <w:cols w:space="708"/>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4110"/>
        <w:gridCol w:w="1134"/>
        <w:gridCol w:w="1276"/>
        <w:gridCol w:w="1276"/>
        <w:gridCol w:w="1276"/>
        <w:gridCol w:w="1275"/>
      </w:tblGrid>
      <w:tr w:rsidR="004409E6" w:rsidRPr="00E21ABD" w:rsidTr="002F0CAB">
        <w:trPr>
          <w:trHeight w:val="34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Opći cilj</w:t>
            </w:r>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 Održivi razvoj šumarstva, lovstva i drvne industrije</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Posebni cilj</w:t>
            </w:r>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4.4. Razvoj prerade drva i proizvodnje namještaja</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Program u državnom proračunu</w:t>
            </w:r>
          </w:p>
        </w:tc>
        <w:tc>
          <w:tcPr>
            <w:tcW w:w="11765" w:type="dxa"/>
            <w:gridSpan w:val="7"/>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3207 Poticanje razvoja industrijske prerade drva</w:t>
            </w:r>
          </w:p>
        </w:tc>
      </w:tr>
      <w:tr w:rsidR="004409E6" w:rsidRPr="00E21ABD" w:rsidTr="002F0CAB">
        <w:trPr>
          <w:trHeight w:val="329"/>
        </w:trPr>
        <w:tc>
          <w:tcPr>
            <w:tcW w:w="15451" w:type="dxa"/>
            <w:gridSpan w:val="8"/>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POSTOJEĆI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1418"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663"/>
        </w:trPr>
        <w:tc>
          <w:tcPr>
            <w:tcW w:w="3686" w:type="dxa"/>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4.4.1. Program financijskog poticanja razvoja prerade drva i proizvodnje namještaja</w:t>
            </w:r>
          </w:p>
        </w:tc>
        <w:tc>
          <w:tcPr>
            <w:tcW w:w="1418" w:type="dxa"/>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K828006</w:t>
            </w:r>
          </w:p>
        </w:tc>
        <w:tc>
          <w:tcPr>
            <w:tcW w:w="4110" w:type="dxa"/>
            <w:shd w:val="clear" w:color="auto" w:fill="auto"/>
            <w:hideMark/>
          </w:tcPr>
          <w:p w:rsidR="004409E6" w:rsidRPr="00874D3A" w:rsidRDefault="004409E6" w:rsidP="002F0CAB">
            <w:pPr>
              <w:spacing w:before="120"/>
              <w:rPr>
                <w:rFonts w:ascii="Arial" w:hAnsi="Arial" w:cs="Arial"/>
                <w:bCs/>
              </w:rPr>
            </w:pPr>
            <w:r w:rsidRPr="00874D3A">
              <w:rPr>
                <w:rFonts w:ascii="Arial" w:hAnsi="Arial" w:cs="Arial"/>
                <w:bCs/>
              </w:rPr>
              <w:t>4.4.1.1. Broj novih investicijskih ulaganja</w:t>
            </w:r>
          </w:p>
        </w:tc>
        <w:tc>
          <w:tcPr>
            <w:tcW w:w="1134" w:type="dxa"/>
            <w:shd w:val="clear" w:color="auto" w:fill="auto"/>
            <w:hideMark/>
          </w:tcPr>
          <w:p w:rsidR="004409E6" w:rsidRPr="00874D3A" w:rsidRDefault="004409E6" w:rsidP="002F0CAB">
            <w:pPr>
              <w:spacing w:before="120"/>
              <w:jc w:val="center"/>
              <w:rPr>
                <w:rFonts w:ascii="Arial" w:hAnsi="Arial" w:cs="Arial"/>
                <w:bCs/>
              </w:rPr>
            </w:pPr>
            <w:r w:rsidRPr="00874D3A">
              <w:rPr>
                <w:rFonts w:ascii="Arial" w:hAnsi="Arial" w:cs="Arial"/>
                <w:bCs/>
              </w:rPr>
              <w:t>broj</w:t>
            </w:r>
          </w:p>
        </w:tc>
        <w:tc>
          <w:tcPr>
            <w:tcW w:w="1276" w:type="dxa"/>
            <w:shd w:val="clear" w:color="auto" w:fill="auto"/>
            <w:hideMark/>
          </w:tcPr>
          <w:p w:rsidR="004409E6" w:rsidRPr="00874D3A" w:rsidRDefault="004409E6" w:rsidP="002F0CAB">
            <w:pPr>
              <w:spacing w:before="120"/>
              <w:jc w:val="center"/>
              <w:rPr>
                <w:rFonts w:ascii="Arial" w:hAnsi="Arial" w:cs="Arial"/>
                <w:bCs/>
              </w:rPr>
            </w:pPr>
            <w:r w:rsidRPr="00874D3A">
              <w:rPr>
                <w:rFonts w:ascii="Arial" w:hAnsi="Arial" w:cs="Arial"/>
              </w:rPr>
              <w:t>47</w:t>
            </w:r>
          </w:p>
        </w:tc>
        <w:tc>
          <w:tcPr>
            <w:tcW w:w="1276" w:type="dxa"/>
            <w:shd w:val="clear" w:color="auto" w:fill="auto"/>
            <w:hideMark/>
          </w:tcPr>
          <w:p w:rsidR="004409E6" w:rsidRPr="00874D3A" w:rsidRDefault="004409E6" w:rsidP="002F0CAB">
            <w:pPr>
              <w:spacing w:before="120"/>
              <w:jc w:val="center"/>
              <w:rPr>
                <w:rFonts w:ascii="Arial" w:hAnsi="Arial" w:cs="Arial"/>
                <w:bCs/>
              </w:rPr>
            </w:pPr>
            <w:r w:rsidRPr="00874D3A">
              <w:rPr>
                <w:rFonts w:ascii="Arial" w:hAnsi="Arial" w:cs="Arial"/>
              </w:rPr>
              <w:t>55</w:t>
            </w:r>
          </w:p>
        </w:tc>
        <w:tc>
          <w:tcPr>
            <w:tcW w:w="1276" w:type="dxa"/>
            <w:shd w:val="clear" w:color="auto" w:fill="auto"/>
            <w:hideMark/>
          </w:tcPr>
          <w:p w:rsidR="004409E6" w:rsidRPr="00874D3A" w:rsidRDefault="004409E6" w:rsidP="002F0CAB">
            <w:pPr>
              <w:spacing w:before="120"/>
              <w:jc w:val="center"/>
              <w:rPr>
                <w:rFonts w:ascii="Arial" w:hAnsi="Arial" w:cs="Arial"/>
                <w:bCs/>
              </w:rPr>
            </w:pPr>
            <w:r w:rsidRPr="00874D3A">
              <w:rPr>
                <w:rFonts w:ascii="Arial" w:hAnsi="Arial" w:cs="Arial"/>
              </w:rPr>
              <w:t>60</w:t>
            </w:r>
          </w:p>
        </w:tc>
        <w:tc>
          <w:tcPr>
            <w:tcW w:w="1275" w:type="dxa"/>
            <w:shd w:val="clear" w:color="auto" w:fill="auto"/>
            <w:hideMark/>
          </w:tcPr>
          <w:p w:rsidR="004409E6" w:rsidRPr="00874D3A" w:rsidRDefault="004409E6" w:rsidP="002F0CAB">
            <w:pPr>
              <w:spacing w:before="120"/>
              <w:jc w:val="center"/>
              <w:rPr>
                <w:rFonts w:ascii="Arial" w:hAnsi="Arial" w:cs="Arial"/>
                <w:bCs/>
              </w:rPr>
            </w:pPr>
            <w:r w:rsidRPr="00874D3A">
              <w:rPr>
                <w:rFonts w:ascii="Arial" w:hAnsi="Arial" w:cs="Arial"/>
              </w:rPr>
              <w:t>60</w:t>
            </w:r>
          </w:p>
        </w:tc>
      </w:tr>
    </w:tbl>
    <w:p w:rsidR="004409E6" w:rsidRPr="00E21ABD" w:rsidDel="00D909D3" w:rsidRDefault="004409E6" w:rsidP="004409E6">
      <w:pPr>
        <w:spacing w:after="200" w:line="276" w:lineRule="auto"/>
        <w:rPr>
          <w:del w:id="103" w:author="Mihovil Štimac" w:date="2018-04-04T10:36:00Z"/>
          <w:rFonts w:ascii="Arial" w:hAnsi="Arial" w:cs="Arial"/>
          <w:b/>
          <w:sz w:val="22"/>
          <w:szCs w:val="22"/>
        </w:rPr>
      </w:pPr>
    </w:p>
    <w:p w:rsidR="004409E6" w:rsidRPr="00E21ABD" w:rsidRDefault="004409E6" w:rsidP="004409E6">
      <w:pPr>
        <w:rPr>
          <w:ins w:id="104" w:author="Mihovil Štimac" w:date="2018-04-04T11:01:00Z"/>
          <w:rFonts w:ascii="Arial" w:hAnsi="Arial" w:cs="Arial"/>
          <w:sz w:val="20"/>
          <w:szCs w:val="20"/>
        </w:rPr>
        <w:sectPr w:rsidR="004409E6" w:rsidRPr="00E21ABD" w:rsidSect="00BB1E87">
          <w:pgSz w:w="16838" w:h="11906" w:orient="landscape" w:code="9"/>
          <w:pgMar w:top="1418" w:right="1418" w:bottom="1418" w:left="1418" w:header="709" w:footer="709" w:gutter="0"/>
          <w:cols w:space="708"/>
          <w:docGrid w:linePitch="360"/>
        </w:sectPr>
      </w:pPr>
    </w:p>
    <w:p w:rsidR="004409E6" w:rsidRDefault="004409E6" w:rsidP="004409E6">
      <w:pPr>
        <w:spacing w:before="120" w:line="276" w:lineRule="auto"/>
        <w:jc w:val="both"/>
        <w:rPr>
          <w:rFonts w:ascii="Arial" w:hAnsi="Arial" w:cs="Arial"/>
        </w:rPr>
      </w:pPr>
    </w:p>
    <w:p w:rsidR="004409E6" w:rsidRPr="00E21ABD" w:rsidRDefault="004409E6" w:rsidP="004409E6">
      <w:pPr>
        <w:spacing w:before="120" w:line="276" w:lineRule="auto"/>
        <w:jc w:val="both"/>
        <w:rPr>
          <w:rFonts w:ascii="Arial" w:hAnsi="Arial" w:cs="Arial"/>
        </w:rPr>
      </w:pPr>
      <w:r w:rsidRPr="00E21ABD">
        <w:rPr>
          <w:rFonts w:ascii="Arial" w:hAnsi="Arial" w:cs="Arial"/>
        </w:rPr>
        <w:t>Novi načini ostvarenja postavljenog cilja:</w:t>
      </w:r>
    </w:p>
    <w:p w:rsidR="004409E6" w:rsidRPr="00E21ABD" w:rsidRDefault="004409E6" w:rsidP="004409E6">
      <w:pPr>
        <w:spacing w:before="120" w:line="276" w:lineRule="auto"/>
        <w:ind w:left="2268" w:hanging="852"/>
        <w:jc w:val="both"/>
        <w:rPr>
          <w:rFonts w:ascii="Arial" w:hAnsi="Arial" w:cs="Arial"/>
        </w:rPr>
      </w:pPr>
      <w:r w:rsidRPr="00E21ABD">
        <w:rPr>
          <w:rFonts w:ascii="Arial" w:hAnsi="Arial" w:cs="Arial"/>
        </w:rPr>
        <w:t>4.4.</w:t>
      </w:r>
      <w:r>
        <w:rPr>
          <w:rFonts w:ascii="Arial" w:hAnsi="Arial" w:cs="Arial"/>
        </w:rPr>
        <w:t>2</w:t>
      </w:r>
      <w:r w:rsidRPr="00E21ABD">
        <w:rPr>
          <w:rFonts w:ascii="Arial" w:hAnsi="Arial" w:cs="Arial"/>
        </w:rPr>
        <w:t>.</w:t>
      </w:r>
      <w:r w:rsidRPr="00E21ABD">
        <w:rPr>
          <w:rFonts w:ascii="Arial" w:hAnsi="Arial" w:cs="Arial"/>
        </w:rPr>
        <w:tab/>
        <w:t>Baza podataka prerade drva i proizvodnje namještaja Republike Hrvatske</w:t>
      </w:r>
      <w:r>
        <w:rPr>
          <w:rFonts w:ascii="Arial" w:hAnsi="Arial" w:cs="Arial"/>
        </w:rPr>
        <w:t>,</w:t>
      </w:r>
    </w:p>
    <w:p w:rsidR="004409E6" w:rsidRPr="00E21ABD" w:rsidRDefault="004409E6" w:rsidP="004409E6">
      <w:pPr>
        <w:spacing w:before="120" w:line="276" w:lineRule="auto"/>
        <w:ind w:left="2268" w:hanging="852"/>
        <w:jc w:val="both"/>
        <w:rPr>
          <w:rFonts w:ascii="Arial" w:hAnsi="Arial" w:cs="Arial"/>
        </w:rPr>
      </w:pPr>
      <w:r w:rsidRPr="00E21ABD">
        <w:rPr>
          <w:rFonts w:ascii="Arial" w:hAnsi="Arial" w:cs="Arial"/>
        </w:rPr>
        <w:t>4.4.</w:t>
      </w:r>
      <w:r>
        <w:rPr>
          <w:rFonts w:ascii="Arial" w:hAnsi="Arial" w:cs="Arial"/>
        </w:rPr>
        <w:t>3</w:t>
      </w:r>
      <w:r w:rsidRPr="00E21ABD">
        <w:rPr>
          <w:rFonts w:ascii="Arial" w:hAnsi="Arial" w:cs="Arial"/>
        </w:rPr>
        <w:t>.</w:t>
      </w:r>
      <w:r w:rsidRPr="00E21ABD">
        <w:rPr>
          <w:rFonts w:ascii="Arial" w:hAnsi="Arial" w:cs="Arial"/>
        </w:rPr>
        <w:tab/>
        <w:t>Provedba stručnog nadzora nad prometom drva i proizvoda od drva</w:t>
      </w:r>
      <w:r>
        <w:rPr>
          <w:rFonts w:ascii="Arial" w:hAnsi="Arial" w:cs="Arial"/>
        </w:rPr>
        <w:t>.</w:t>
      </w:r>
    </w:p>
    <w:p w:rsidR="004409E6" w:rsidRPr="00E21ABD" w:rsidRDefault="004409E6" w:rsidP="004409E6">
      <w:pPr>
        <w:spacing w:before="120" w:line="276" w:lineRule="auto"/>
        <w:jc w:val="both"/>
        <w:rPr>
          <w:rFonts w:ascii="Arial" w:hAnsi="Arial" w:cs="Arial"/>
        </w:rPr>
      </w:pPr>
      <w:r w:rsidRPr="00E21ABD">
        <w:rPr>
          <w:rFonts w:ascii="Arial" w:hAnsi="Arial" w:cs="Arial"/>
        </w:rPr>
        <w:t>4.4.</w:t>
      </w:r>
      <w:r>
        <w:rPr>
          <w:rFonts w:ascii="Arial" w:hAnsi="Arial" w:cs="Arial"/>
        </w:rPr>
        <w:t>2</w:t>
      </w:r>
      <w:r w:rsidRPr="00E21ABD">
        <w:rPr>
          <w:rFonts w:ascii="Arial" w:hAnsi="Arial" w:cs="Arial"/>
        </w:rPr>
        <w:t>. Baza podataka prerade drva i proizvodnje namještaja Republike Hrvatske</w:t>
      </w:r>
    </w:p>
    <w:p w:rsidR="004409E6" w:rsidRDefault="004409E6" w:rsidP="004409E6">
      <w:pPr>
        <w:spacing w:before="120" w:after="120"/>
        <w:jc w:val="both"/>
        <w:rPr>
          <w:rFonts w:ascii="Arial" w:hAnsi="Arial" w:cs="Arial"/>
        </w:rPr>
      </w:pPr>
      <w:r w:rsidRPr="00E21ABD">
        <w:rPr>
          <w:rFonts w:ascii="Arial" w:hAnsi="Arial" w:cs="Arial"/>
        </w:rPr>
        <w:t>Zbog nepostojanja baze podataka o ekonomskim djelatnostima prerada drva i proizvodnja namještaja, odnosno njihovim nositeljima, umanjuje se kvaliteta izvršavanja mnogih aktivnosti iz djelokruga rada Ministarstva poljoprivrede. Različitosti u stvarno obavljanoj i službeno registriranoj djelatnosti poslovnih subjekata ima za posljedica ne raspolaganje podatcima i informacijama u svim kategorijama podataka, a koji su od velikog značenja za analizu i usmjeravanje razvoja djelatnosti, kao i za njihove strukturne promjene. Baza podataka je mjesto na kojem su sadržani svi relevantni podaci o po</w:t>
      </w:r>
      <w:r>
        <w:rPr>
          <w:rFonts w:ascii="Arial" w:hAnsi="Arial" w:cs="Arial"/>
        </w:rPr>
        <w:t xml:space="preserve">slovnim subjektima registrirane </w:t>
      </w:r>
      <w:r w:rsidRPr="00E21ABD">
        <w:rPr>
          <w:rFonts w:ascii="Arial" w:hAnsi="Arial" w:cs="Arial"/>
        </w:rPr>
        <w:t>ekonomske djelatnosti prerada drva i proizvodnja namještaja.</w:t>
      </w:r>
    </w:p>
    <w:p w:rsidR="004409E6" w:rsidRPr="00E21ABD" w:rsidRDefault="004409E6" w:rsidP="004409E6">
      <w:pPr>
        <w:spacing w:before="120" w:after="120"/>
        <w:jc w:val="both"/>
        <w:rPr>
          <w:rFonts w:ascii="Arial" w:hAnsi="Arial" w:cs="Arial"/>
        </w:rPr>
      </w:pPr>
      <w:r w:rsidRPr="00E21ABD">
        <w:rPr>
          <w:rFonts w:ascii="Arial" w:hAnsi="Arial" w:cs="Arial"/>
        </w:rPr>
        <w:t>4.4.</w:t>
      </w:r>
      <w:r>
        <w:rPr>
          <w:rFonts w:ascii="Arial" w:hAnsi="Arial" w:cs="Arial"/>
        </w:rPr>
        <w:t>3</w:t>
      </w:r>
      <w:r w:rsidRPr="00E21ABD">
        <w:rPr>
          <w:rFonts w:ascii="Arial" w:hAnsi="Arial" w:cs="Arial"/>
        </w:rPr>
        <w:t>. Provedba stručnog nadzora nad prometom drva i proizvoda od drva</w:t>
      </w:r>
    </w:p>
    <w:p w:rsidR="004409E6" w:rsidRDefault="004409E6" w:rsidP="004409E6">
      <w:pPr>
        <w:spacing w:before="120" w:after="120"/>
        <w:jc w:val="both"/>
        <w:rPr>
          <w:rFonts w:ascii="Arial" w:hAnsi="Arial" w:cs="Arial"/>
        </w:rPr>
      </w:pPr>
      <w:r w:rsidRPr="00E21ABD">
        <w:rPr>
          <w:rFonts w:ascii="Arial" w:hAnsi="Arial" w:cs="Arial"/>
        </w:rPr>
        <w:t>Stručnim nadzorom gospodarskih subjekata i trgovaca koji stavljaju u promet drvo i proizvode od drva osigurava se uvoz na unutarnje tržište drva i proizvoda od drva proizvedenih u skladu s nacionalnim zakonodavstvom zemalja proizvođača i osigurava se da u prometu na unutarnjem tržištu gospodarski subjekti i trgovci primjenjujući sustav dužne pažnje, odnosno sustava sljedivosti stavljaju u promet i trguju drvom i proizvodima od drva proi</w:t>
      </w:r>
      <w:r>
        <w:rPr>
          <w:rFonts w:ascii="Arial" w:hAnsi="Arial" w:cs="Arial"/>
        </w:rPr>
        <w:t>zvedenih u skladu s nacionalnim</w:t>
      </w:r>
      <w:r w:rsidRPr="00067B02">
        <w:rPr>
          <w:rFonts w:ascii="Arial" w:hAnsi="Arial" w:cs="Arial"/>
        </w:rPr>
        <w:t xml:space="preserve"> </w:t>
      </w:r>
      <w:r w:rsidRPr="00E21ABD">
        <w:rPr>
          <w:rFonts w:ascii="Arial" w:hAnsi="Arial" w:cs="Arial"/>
        </w:rPr>
        <w:t>zakonodavstvom zemalja u kojima je drvo prosječeno.</w:t>
      </w:r>
    </w:p>
    <w:p w:rsidR="004409E6" w:rsidRPr="00E21ABD" w:rsidRDefault="004409E6" w:rsidP="004409E6">
      <w:pPr>
        <w:spacing w:after="200" w:line="276" w:lineRule="auto"/>
        <w:rPr>
          <w:rFonts w:ascii="Arial" w:hAnsi="Arial" w:cs="Arial"/>
          <w:b/>
          <w:sz w:val="22"/>
          <w:szCs w:val="22"/>
        </w:rPr>
        <w:sectPr w:rsidR="004409E6" w:rsidRPr="00E21ABD" w:rsidSect="00BB1E87">
          <w:type w:val="continuous"/>
          <w:pgSz w:w="11906" w:h="16838" w:code="9"/>
          <w:pgMar w:top="1418" w:right="1418" w:bottom="1418" w:left="1418" w:header="709" w:footer="709" w:gutter="0"/>
          <w:cols w:space="708"/>
          <w:docGrid w:linePitch="360"/>
        </w:sectPr>
      </w:pPr>
    </w:p>
    <w:p w:rsidR="004409E6" w:rsidRPr="00E21ABD" w:rsidRDefault="004409E6" w:rsidP="004409E6">
      <w:pPr>
        <w:tabs>
          <w:tab w:val="left" w:pos="570"/>
        </w:tabs>
        <w:spacing w:before="120"/>
        <w:jc w:val="both"/>
        <w:rPr>
          <w:rFonts w:ascii="Arial" w:hAnsi="Arial" w:cs="Arial"/>
        </w:rPr>
      </w:pPr>
      <w:r w:rsidRPr="00E21ABD">
        <w:rPr>
          <w:rFonts w:ascii="Arial" w:hAnsi="Arial" w:cs="Arial"/>
        </w:rPr>
        <w:lastRenderedPageBreak/>
        <w:t>Pokazatelji rezultata:</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2"/>
        <w:gridCol w:w="1417"/>
        <w:gridCol w:w="1843"/>
        <w:gridCol w:w="1134"/>
        <w:gridCol w:w="1276"/>
        <w:gridCol w:w="1275"/>
        <w:gridCol w:w="1276"/>
        <w:gridCol w:w="1276"/>
      </w:tblGrid>
      <w:tr w:rsidR="004409E6" w:rsidRPr="00E21ABD" w:rsidTr="002F0CAB">
        <w:trPr>
          <w:trHeight w:val="34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Opći cilj</w:t>
            </w:r>
          </w:p>
        </w:tc>
        <w:tc>
          <w:tcPr>
            <w:tcW w:w="12049" w:type="dxa"/>
            <w:gridSpan w:val="8"/>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 Održivi razvoj šumarstva, lovstva i drvne industrije</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 xml:space="preserve">Posebni cilj </w:t>
            </w:r>
          </w:p>
        </w:tc>
        <w:tc>
          <w:tcPr>
            <w:tcW w:w="12049" w:type="dxa"/>
            <w:gridSpan w:val="8"/>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4.4. Razvoj prerade drva i proizvodnje namještaja</w:t>
            </w:r>
          </w:p>
        </w:tc>
      </w:tr>
      <w:tr w:rsidR="004409E6" w:rsidRPr="00E21ABD" w:rsidTr="002F0CAB">
        <w:trPr>
          <w:trHeight w:val="375"/>
        </w:trPr>
        <w:tc>
          <w:tcPr>
            <w:tcW w:w="3686" w:type="dxa"/>
            <w:shd w:val="clear" w:color="auto" w:fill="BDD6EE"/>
            <w:noWrap/>
            <w:hideMark/>
          </w:tcPr>
          <w:p w:rsidR="004409E6" w:rsidRPr="00874D3A" w:rsidRDefault="004409E6" w:rsidP="002F0CAB">
            <w:pPr>
              <w:spacing w:before="120"/>
              <w:rPr>
                <w:rFonts w:ascii="Arial" w:hAnsi="Arial" w:cs="Arial"/>
                <w:bCs/>
              </w:rPr>
            </w:pPr>
            <w:r w:rsidRPr="00874D3A">
              <w:rPr>
                <w:rFonts w:ascii="Arial" w:hAnsi="Arial" w:cs="Arial"/>
                <w:bCs/>
              </w:rPr>
              <w:t>Program u državnom proračunu</w:t>
            </w:r>
          </w:p>
        </w:tc>
        <w:tc>
          <w:tcPr>
            <w:tcW w:w="12049" w:type="dxa"/>
            <w:gridSpan w:val="8"/>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3207 Poticanje razvoja industrijske prerade drva</w:t>
            </w:r>
          </w:p>
        </w:tc>
      </w:tr>
      <w:tr w:rsidR="004409E6" w:rsidRPr="00E21ABD" w:rsidTr="002F0CAB">
        <w:trPr>
          <w:trHeight w:val="329"/>
        </w:trPr>
        <w:tc>
          <w:tcPr>
            <w:tcW w:w="15735" w:type="dxa"/>
            <w:gridSpan w:val="9"/>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NOVI NAČINI OSTVARENJA</w:t>
            </w:r>
          </w:p>
        </w:tc>
      </w:tr>
      <w:tr w:rsidR="004409E6" w:rsidRPr="00E21ABD" w:rsidTr="002F0CAB">
        <w:trPr>
          <w:trHeight w:val="900"/>
        </w:trPr>
        <w:tc>
          <w:tcPr>
            <w:tcW w:w="3686"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Način ostvarenja</w:t>
            </w:r>
          </w:p>
        </w:tc>
        <w:tc>
          <w:tcPr>
            <w:tcW w:w="2552"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Kratak opis</w:t>
            </w:r>
          </w:p>
        </w:tc>
        <w:tc>
          <w:tcPr>
            <w:tcW w:w="1417"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 xml:space="preserve">Aktivnost / projekt u </w:t>
            </w:r>
            <w:r w:rsidRPr="00874D3A">
              <w:rPr>
                <w:rFonts w:ascii="Arial" w:hAnsi="Arial" w:cs="Arial"/>
                <w:bCs/>
              </w:rPr>
              <w:br/>
              <w:t>državnom proračunu</w:t>
            </w:r>
          </w:p>
        </w:tc>
        <w:tc>
          <w:tcPr>
            <w:tcW w:w="1843"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rezultata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1020"/>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w:t>
            </w:r>
            <w:r>
              <w:rPr>
                <w:rFonts w:ascii="Arial" w:hAnsi="Arial" w:cs="Arial"/>
              </w:rPr>
              <w:t>2</w:t>
            </w:r>
            <w:r w:rsidRPr="00874D3A">
              <w:rPr>
                <w:rFonts w:ascii="Arial" w:hAnsi="Arial" w:cs="Arial"/>
              </w:rPr>
              <w:t>. Baza podataka prerade drva i proizvodnje namještaja Republike Hrvatske</w:t>
            </w:r>
          </w:p>
        </w:tc>
        <w:tc>
          <w:tcPr>
            <w:tcW w:w="2552"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Uspostavljanje i vođenje jedinstvene baze podataka gospodarstva prerada drva i proizvodnja namještaja</w:t>
            </w:r>
          </w:p>
        </w:tc>
        <w:tc>
          <w:tcPr>
            <w:tcW w:w="141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A819039</w:t>
            </w:r>
          </w:p>
        </w:tc>
        <w:tc>
          <w:tcPr>
            <w:tcW w:w="1843"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4.4.4.1. Broj poslovnih subjekata obuhvaćenih registrom</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1200</w:t>
            </w:r>
          </w:p>
        </w:tc>
      </w:tr>
      <w:tr w:rsidR="004409E6" w:rsidRPr="00E21ABD" w:rsidTr="002F0CAB">
        <w:trPr>
          <w:trHeight w:val="1785"/>
        </w:trPr>
        <w:tc>
          <w:tcPr>
            <w:tcW w:w="3686"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w:t>
            </w:r>
            <w:r>
              <w:rPr>
                <w:rFonts w:ascii="Arial" w:hAnsi="Arial" w:cs="Arial"/>
              </w:rPr>
              <w:t>3</w:t>
            </w:r>
            <w:r w:rsidRPr="00874D3A">
              <w:rPr>
                <w:rFonts w:ascii="Arial" w:hAnsi="Arial" w:cs="Arial"/>
              </w:rPr>
              <w:t>. Provedba stručnog nadzora nad prometom drva i proizvoda od drva</w:t>
            </w:r>
          </w:p>
        </w:tc>
        <w:tc>
          <w:tcPr>
            <w:tcW w:w="2552"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 xml:space="preserve">Stručni nadzor gospodarskih subjekata i trgovaca koji stavljaju u promet drvo i proizvode od drva sukladno odredbama Zakona o provedbi uredbi Europske unije o prometu drva i proizvodima od drva </w:t>
            </w:r>
          </w:p>
        </w:tc>
        <w:tc>
          <w:tcPr>
            <w:tcW w:w="1417"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A819039</w:t>
            </w:r>
          </w:p>
        </w:tc>
        <w:tc>
          <w:tcPr>
            <w:tcW w:w="1843"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4.4.5.1. Broj provedenih stručnih nadzora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w:t>
            </w:r>
          </w:p>
        </w:tc>
      </w:tr>
    </w:tbl>
    <w:p w:rsidR="004409E6"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p>
    <w:p w:rsidR="004409E6" w:rsidRPr="00E21ABD" w:rsidRDefault="004409E6" w:rsidP="004409E6">
      <w:pPr>
        <w:spacing w:before="120"/>
        <w:jc w:val="both"/>
        <w:rPr>
          <w:rFonts w:ascii="Arial" w:hAnsi="Arial" w:cs="Arial"/>
        </w:rPr>
      </w:pPr>
      <w:r w:rsidRPr="00E21ABD">
        <w:rPr>
          <w:rFonts w:ascii="Arial" w:hAnsi="Arial" w:cs="Arial"/>
        </w:rPr>
        <w:lastRenderedPageBreak/>
        <w:t>Pokazatelji učinka: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110"/>
        <w:gridCol w:w="1134"/>
        <w:gridCol w:w="1276"/>
        <w:gridCol w:w="1276"/>
        <w:gridCol w:w="1276"/>
        <w:gridCol w:w="1275"/>
      </w:tblGrid>
      <w:tr w:rsidR="004409E6" w:rsidRPr="00E21ABD" w:rsidTr="002F0CAB">
        <w:trPr>
          <w:trHeight w:val="321"/>
        </w:trPr>
        <w:tc>
          <w:tcPr>
            <w:tcW w:w="15451" w:type="dxa"/>
            <w:gridSpan w:val="7"/>
            <w:shd w:val="clear" w:color="auto" w:fill="E0DBE9"/>
            <w:noWrap/>
            <w:hideMark/>
          </w:tcPr>
          <w:p w:rsidR="004409E6" w:rsidRPr="00874D3A" w:rsidRDefault="004409E6" w:rsidP="002F0CAB">
            <w:pPr>
              <w:spacing w:before="120"/>
              <w:jc w:val="center"/>
              <w:rPr>
                <w:rFonts w:ascii="Arial" w:hAnsi="Arial" w:cs="Arial"/>
                <w:b/>
                <w:bCs/>
              </w:rPr>
            </w:pPr>
            <w:r w:rsidRPr="00874D3A">
              <w:rPr>
                <w:rFonts w:ascii="Arial" w:hAnsi="Arial" w:cs="Arial"/>
                <w:b/>
                <w:bCs/>
              </w:rPr>
              <w:t>TABLICA POKAZATELJA UČINKA</w:t>
            </w:r>
          </w:p>
        </w:tc>
      </w:tr>
      <w:tr w:rsidR="004409E6" w:rsidRPr="00E21ABD" w:rsidTr="002F0CAB">
        <w:trPr>
          <w:trHeight w:val="70"/>
        </w:trPr>
        <w:tc>
          <w:tcPr>
            <w:tcW w:w="5104" w:type="dxa"/>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 xml:space="preserve">Opći cilj </w:t>
            </w:r>
          </w:p>
        </w:tc>
        <w:tc>
          <w:tcPr>
            <w:tcW w:w="10347" w:type="dxa"/>
            <w:gridSpan w:val="6"/>
            <w:shd w:val="clear" w:color="auto" w:fill="auto"/>
            <w:noWrap/>
            <w:hideMark/>
          </w:tcPr>
          <w:p w:rsidR="004409E6" w:rsidRPr="00874D3A" w:rsidRDefault="004409E6" w:rsidP="002F0CAB">
            <w:pPr>
              <w:spacing w:before="120"/>
              <w:rPr>
                <w:rFonts w:ascii="Arial" w:hAnsi="Arial" w:cs="Arial"/>
                <w:bCs/>
              </w:rPr>
            </w:pPr>
            <w:r w:rsidRPr="00874D3A">
              <w:rPr>
                <w:rFonts w:ascii="Arial" w:hAnsi="Arial" w:cs="Arial"/>
                <w:bCs/>
              </w:rPr>
              <w:t>4. Održivi razvoj šumarstva, lovstva i drvne industrije</w:t>
            </w:r>
          </w:p>
        </w:tc>
      </w:tr>
      <w:tr w:rsidR="004409E6" w:rsidRPr="00E21ABD" w:rsidTr="002F0CAB">
        <w:trPr>
          <w:trHeight w:val="673"/>
        </w:trPr>
        <w:tc>
          <w:tcPr>
            <w:tcW w:w="5104" w:type="dxa"/>
            <w:shd w:val="clear" w:color="auto" w:fill="BDD6EE"/>
            <w:noWrap/>
            <w:vAlign w:val="center"/>
            <w:hideMark/>
          </w:tcPr>
          <w:p w:rsidR="004409E6" w:rsidRPr="00874D3A" w:rsidRDefault="004409E6" w:rsidP="002F0CAB">
            <w:pPr>
              <w:spacing w:before="120"/>
              <w:rPr>
                <w:rFonts w:ascii="Arial" w:hAnsi="Arial" w:cs="Arial"/>
                <w:bCs/>
              </w:rPr>
            </w:pPr>
            <w:r w:rsidRPr="00874D3A">
              <w:rPr>
                <w:rFonts w:ascii="Arial" w:hAnsi="Arial" w:cs="Arial"/>
                <w:bCs/>
              </w:rPr>
              <w:t>Posebni cilj</w:t>
            </w:r>
          </w:p>
        </w:tc>
        <w:tc>
          <w:tcPr>
            <w:tcW w:w="4110"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Pokazatelj učinka</w:t>
            </w:r>
          </w:p>
        </w:tc>
        <w:tc>
          <w:tcPr>
            <w:tcW w:w="1134" w:type="dxa"/>
            <w:shd w:val="clear" w:color="auto" w:fill="BDD6EE"/>
            <w:noWrap/>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Jedinica</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Polazna vrijednost</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2019.</w:t>
            </w:r>
          </w:p>
        </w:tc>
        <w:tc>
          <w:tcPr>
            <w:tcW w:w="1276"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2020.</w:t>
            </w:r>
          </w:p>
        </w:tc>
        <w:tc>
          <w:tcPr>
            <w:tcW w:w="1275" w:type="dxa"/>
            <w:shd w:val="clear" w:color="auto" w:fill="BDD6EE"/>
            <w:vAlign w:val="center"/>
            <w:hideMark/>
          </w:tcPr>
          <w:p w:rsidR="004409E6" w:rsidRPr="00874D3A" w:rsidRDefault="004409E6" w:rsidP="002F0CAB">
            <w:pPr>
              <w:spacing w:before="120"/>
              <w:jc w:val="center"/>
              <w:rPr>
                <w:rFonts w:ascii="Arial" w:hAnsi="Arial" w:cs="Arial"/>
                <w:bCs/>
              </w:rPr>
            </w:pPr>
            <w:r w:rsidRPr="00874D3A">
              <w:rPr>
                <w:rFonts w:ascii="Arial" w:hAnsi="Arial" w:cs="Arial"/>
                <w:bCs/>
              </w:rPr>
              <w:t>Ciljana</w:t>
            </w:r>
            <w:r w:rsidRPr="00874D3A">
              <w:rPr>
                <w:rFonts w:ascii="Arial" w:hAnsi="Arial" w:cs="Arial"/>
                <w:bCs/>
              </w:rPr>
              <w:br/>
              <w:t>vrijednost</w:t>
            </w:r>
            <w:r w:rsidRPr="00874D3A">
              <w:rPr>
                <w:rFonts w:ascii="Arial" w:hAnsi="Arial" w:cs="Arial"/>
                <w:bCs/>
              </w:rPr>
              <w:br/>
              <w:t>2021.</w:t>
            </w:r>
          </w:p>
        </w:tc>
      </w:tr>
      <w:tr w:rsidR="004409E6" w:rsidRPr="00E21ABD" w:rsidTr="002F0CAB">
        <w:trPr>
          <w:trHeight w:val="600"/>
        </w:trPr>
        <w:tc>
          <w:tcPr>
            <w:tcW w:w="5104"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 Održivo gospodarenje šumskim resursima</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4.1.1. Ukupna površina šuma i šumskih zemljišta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ha</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2.759.039,05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2.759.039,05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2.759.039,05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2.759.039,05</w:t>
            </w:r>
          </w:p>
        </w:tc>
      </w:tr>
      <w:tr w:rsidR="004409E6" w:rsidRPr="00E21ABD" w:rsidTr="002F0CAB">
        <w:trPr>
          <w:trHeight w:val="600"/>
        </w:trPr>
        <w:tc>
          <w:tcPr>
            <w:tcW w:w="5104"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 Razvoj gospodarenja lovištima i divljači</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4.2.1. Održanje prirodnih odnosa između vrsta, očuvanje biološke raznolikosti te zaštite divljači i njenih prirodnih staništa</w:t>
            </w:r>
          </w:p>
        </w:tc>
        <w:tc>
          <w:tcPr>
            <w:tcW w:w="1134" w:type="dxa"/>
            <w:shd w:val="clear" w:color="auto" w:fill="auto"/>
            <w:hideMark/>
          </w:tcPr>
          <w:p w:rsidR="004409E6" w:rsidRPr="00874D3A" w:rsidRDefault="004409E6" w:rsidP="002F0CAB">
            <w:pPr>
              <w:spacing w:before="120"/>
              <w:jc w:val="center"/>
              <w:rPr>
                <w:rFonts w:ascii="Arial" w:hAnsi="Arial" w:cs="Arial"/>
              </w:rPr>
            </w:pP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78</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80</w:t>
            </w:r>
          </w:p>
        </w:tc>
      </w:tr>
      <w:tr w:rsidR="004409E6" w:rsidRPr="00E21ABD" w:rsidTr="002F0CAB">
        <w:trPr>
          <w:trHeight w:val="316"/>
        </w:trPr>
        <w:tc>
          <w:tcPr>
            <w:tcW w:w="5104" w:type="dxa"/>
            <w:vMerge/>
            <w:shd w:val="clear" w:color="auto" w:fill="auto"/>
            <w:hideMark/>
          </w:tcPr>
          <w:p w:rsidR="004409E6" w:rsidRPr="00874D3A" w:rsidRDefault="004409E6" w:rsidP="002F0CAB">
            <w:pPr>
              <w:spacing w:before="120"/>
              <w:rPr>
                <w:rFonts w:ascii="Arial" w:hAnsi="Arial" w:cs="Arial"/>
                <w:rPrChange w:id="105" w:author="Mihovil Štimac" w:date="2018-04-06T08:44: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4.2.2. Uspostavljen cjeloviti IT sustav</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w:t>
            </w:r>
          </w:p>
        </w:tc>
      </w:tr>
      <w:tr w:rsidR="004409E6" w:rsidRPr="00E21ABD" w:rsidTr="002F0CAB">
        <w:trPr>
          <w:trHeight w:val="600"/>
        </w:trPr>
        <w:tc>
          <w:tcPr>
            <w:tcW w:w="5104" w:type="dxa"/>
            <w:vMerge w:val="restart"/>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4.3. Provedba inspekcijskih nadzora šumarskih i lovnih inspektora</w:t>
            </w: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4.3.1. Provedba dovoljnog broja kvalitetnih inspekcijskih nadzora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3300</w:t>
            </w:r>
          </w:p>
        </w:tc>
      </w:tr>
      <w:tr w:rsidR="004409E6" w:rsidRPr="00E21ABD" w:rsidTr="002F0CAB">
        <w:trPr>
          <w:trHeight w:val="326"/>
        </w:trPr>
        <w:tc>
          <w:tcPr>
            <w:tcW w:w="5104" w:type="dxa"/>
            <w:vMerge/>
            <w:shd w:val="clear" w:color="auto" w:fill="auto"/>
            <w:hideMark/>
          </w:tcPr>
          <w:p w:rsidR="004409E6" w:rsidRPr="00874D3A" w:rsidRDefault="004409E6" w:rsidP="002F0CAB">
            <w:pPr>
              <w:spacing w:before="120"/>
              <w:rPr>
                <w:rFonts w:ascii="Arial" w:hAnsi="Arial" w:cs="Arial"/>
                <w:rPrChange w:id="106" w:author="Mihovil Štimac" w:date="2018-04-06T08:44:00Z">
                  <w:rPr>
                    <w:rFonts w:ascii="Arial" w:hAnsi="Arial" w:cs="Arial"/>
                  </w:rPr>
                </w:rPrChange>
              </w:rPr>
            </w:pPr>
          </w:p>
        </w:tc>
        <w:tc>
          <w:tcPr>
            <w:tcW w:w="4110" w:type="dxa"/>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4.3.2. Kontrolni i instruktivni nadzori</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25</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25</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30</w:t>
            </w:r>
          </w:p>
        </w:tc>
      </w:tr>
      <w:tr w:rsidR="004409E6" w:rsidTr="002F0CAB">
        <w:trPr>
          <w:trHeight w:val="326"/>
        </w:trPr>
        <w:tc>
          <w:tcPr>
            <w:tcW w:w="5104" w:type="dxa"/>
            <w:vMerge w:val="restart"/>
            <w:tcBorders>
              <w:top w:val="single" w:sz="4" w:space="0" w:color="auto"/>
              <w:left w:val="single" w:sz="4" w:space="0" w:color="auto"/>
              <w:right w:val="single" w:sz="4" w:space="0" w:color="auto"/>
            </w:tcBorders>
            <w:shd w:val="clear" w:color="auto" w:fill="auto"/>
            <w:hideMark/>
          </w:tcPr>
          <w:p w:rsidR="004409E6" w:rsidRPr="00E7377B" w:rsidRDefault="004409E6" w:rsidP="002F0CAB">
            <w:pPr>
              <w:spacing w:before="120"/>
              <w:rPr>
                <w:rFonts w:ascii="Arial" w:hAnsi="Arial" w:cs="Arial"/>
              </w:rPr>
            </w:pPr>
            <w:r>
              <w:rPr>
                <w:rFonts w:ascii="Arial" w:hAnsi="Arial" w:cs="Arial"/>
              </w:rPr>
              <w:t>4</w:t>
            </w:r>
            <w:r w:rsidRPr="00E7377B">
              <w:rPr>
                <w:rFonts w:ascii="Arial" w:hAnsi="Arial" w:cs="Arial"/>
              </w:rPr>
              <w:t>.4. Razvoj prerade drva i proizvodnje namještaja</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rPr>
                <w:rFonts w:ascii="Arial" w:hAnsi="Arial" w:cs="Arial"/>
              </w:rPr>
            </w:pPr>
            <w:r w:rsidRPr="00874D3A">
              <w:rPr>
                <w:rFonts w:ascii="Arial" w:hAnsi="Arial" w:cs="Arial"/>
              </w:rPr>
              <w:t>4.4.</w:t>
            </w:r>
            <w:r>
              <w:rPr>
                <w:rFonts w:ascii="Arial" w:hAnsi="Arial" w:cs="Arial"/>
              </w:rPr>
              <w:t>1</w:t>
            </w:r>
            <w:r w:rsidRPr="00874D3A">
              <w:rPr>
                <w:rFonts w:ascii="Arial" w:hAnsi="Arial" w:cs="Arial"/>
              </w:rPr>
              <w:t xml:space="preserve">. </w:t>
            </w:r>
            <w:r w:rsidRPr="00E7377B">
              <w:rPr>
                <w:rFonts w:ascii="Arial" w:hAnsi="Arial" w:cs="Arial"/>
              </w:rPr>
              <w:t>Broj novih investicijskih ulaganja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jc w:val="center"/>
              <w:rPr>
                <w:rFonts w:ascii="Arial" w:hAnsi="Arial" w:cs="Arial"/>
              </w:rPr>
            </w:pPr>
            <w:r w:rsidRPr="00E7377B">
              <w:rPr>
                <w:rFonts w:ascii="Arial" w:hAnsi="Arial" w:cs="Arial"/>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jc w:val="center"/>
              <w:rPr>
                <w:rFonts w:ascii="Arial" w:hAnsi="Arial" w:cs="Arial"/>
              </w:rPr>
            </w:pPr>
            <w:r w:rsidRPr="00E7377B">
              <w:rPr>
                <w:rFonts w:ascii="Arial" w:hAnsi="Arial" w:cs="Arial"/>
              </w:rPr>
              <w:t>47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jc w:val="center"/>
              <w:rPr>
                <w:rFonts w:ascii="Arial" w:hAnsi="Arial" w:cs="Arial"/>
              </w:rPr>
            </w:pPr>
            <w:r w:rsidRPr="00E7377B">
              <w:rPr>
                <w:rFonts w:ascii="Arial" w:hAnsi="Arial" w:cs="Arial"/>
              </w:rPr>
              <w:t>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jc w:val="center"/>
              <w:rPr>
                <w:rFonts w:ascii="Arial" w:hAnsi="Arial" w:cs="Arial"/>
              </w:rPr>
            </w:pPr>
            <w:r w:rsidRPr="00E7377B">
              <w:rPr>
                <w:rFonts w:ascii="Arial" w:hAnsi="Arial" w:cs="Arial"/>
              </w:rPr>
              <w:t>60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409E6" w:rsidRPr="00E7377B" w:rsidRDefault="004409E6" w:rsidP="002F0CAB">
            <w:pPr>
              <w:spacing w:before="120"/>
              <w:jc w:val="center"/>
              <w:rPr>
                <w:rFonts w:ascii="Arial" w:hAnsi="Arial" w:cs="Arial"/>
              </w:rPr>
            </w:pPr>
            <w:r w:rsidRPr="00E7377B">
              <w:rPr>
                <w:rFonts w:ascii="Arial" w:hAnsi="Arial" w:cs="Arial"/>
              </w:rPr>
              <w:t>60</w:t>
            </w:r>
          </w:p>
        </w:tc>
      </w:tr>
      <w:tr w:rsidR="004409E6" w:rsidRPr="00E21ABD" w:rsidTr="002F0CAB">
        <w:trPr>
          <w:trHeight w:val="390"/>
        </w:trPr>
        <w:tc>
          <w:tcPr>
            <w:tcW w:w="5104" w:type="dxa"/>
            <w:vMerge/>
            <w:tcBorders>
              <w:left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Change w:id="107" w:author="Mihovil Štimac" w:date="2018-04-06T08:44:00Z">
                  <w:rPr>
                    <w:rFonts w:ascii="Arial" w:hAnsi="Arial" w:cs="Arial"/>
                  </w:rPr>
                </w:rPrChange>
              </w:rPr>
            </w:pPr>
          </w:p>
        </w:tc>
        <w:tc>
          <w:tcPr>
            <w:tcW w:w="4110" w:type="dxa"/>
            <w:tcBorders>
              <w:lef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4.4.2. Broj poslovnih subjekata obuhvaćenih registrom</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320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600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900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1200</w:t>
            </w:r>
          </w:p>
        </w:tc>
      </w:tr>
      <w:tr w:rsidR="004409E6" w:rsidRPr="00E21ABD" w:rsidTr="002F0CAB">
        <w:trPr>
          <w:trHeight w:val="375"/>
        </w:trPr>
        <w:tc>
          <w:tcPr>
            <w:tcW w:w="5104" w:type="dxa"/>
            <w:vMerge/>
            <w:tcBorders>
              <w:left w:val="single" w:sz="4" w:space="0" w:color="auto"/>
              <w:right w:val="single" w:sz="4" w:space="0" w:color="auto"/>
            </w:tcBorders>
            <w:shd w:val="clear" w:color="auto" w:fill="auto"/>
            <w:hideMark/>
          </w:tcPr>
          <w:p w:rsidR="004409E6" w:rsidRPr="00874D3A" w:rsidRDefault="004409E6" w:rsidP="002F0CAB">
            <w:pPr>
              <w:spacing w:before="120"/>
              <w:rPr>
                <w:rFonts w:ascii="Arial" w:hAnsi="Arial" w:cs="Arial"/>
                <w:rPrChange w:id="108" w:author="Mihovil Štimac" w:date="2018-04-06T08:44:00Z">
                  <w:rPr>
                    <w:rFonts w:ascii="Arial" w:hAnsi="Arial" w:cs="Arial"/>
                  </w:rPr>
                </w:rPrChange>
              </w:rPr>
            </w:pPr>
          </w:p>
        </w:tc>
        <w:tc>
          <w:tcPr>
            <w:tcW w:w="4110" w:type="dxa"/>
            <w:tcBorders>
              <w:left w:val="single" w:sz="4" w:space="0" w:color="auto"/>
            </w:tcBorders>
            <w:shd w:val="clear" w:color="auto" w:fill="auto"/>
            <w:hideMark/>
          </w:tcPr>
          <w:p w:rsidR="004409E6" w:rsidRPr="00874D3A" w:rsidRDefault="004409E6" w:rsidP="002F0CAB">
            <w:pPr>
              <w:spacing w:before="120"/>
              <w:rPr>
                <w:rFonts w:ascii="Arial" w:hAnsi="Arial" w:cs="Arial"/>
              </w:rPr>
            </w:pPr>
            <w:r w:rsidRPr="00874D3A">
              <w:rPr>
                <w:rFonts w:ascii="Arial" w:hAnsi="Arial" w:cs="Arial"/>
              </w:rPr>
              <w:t>4.4.3. Broj provedenih stručnih nadzora</w:t>
            </w:r>
          </w:p>
        </w:tc>
        <w:tc>
          <w:tcPr>
            <w:tcW w:w="1134"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broj</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30</w:t>
            </w:r>
          </w:p>
        </w:tc>
        <w:tc>
          <w:tcPr>
            <w:tcW w:w="1276"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40</w:t>
            </w:r>
          </w:p>
        </w:tc>
        <w:tc>
          <w:tcPr>
            <w:tcW w:w="1275" w:type="dxa"/>
            <w:shd w:val="clear" w:color="auto" w:fill="auto"/>
            <w:hideMark/>
          </w:tcPr>
          <w:p w:rsidR="004409E6" w:rsidRPr="00874D3A" w:rsidRDefault="004409E6" w:rsidP="002F0CAB">
            <w:pPr>
              <w:spacing w:before="120"/>
              <w:jc w:val="center"/>
              <w:rPr>
                <w:rFonts w:ascii="Arial" w:hAnsi="Arial" w:cs="Arial"/>
              </w:rPr>
            </w:pPr>
            <w:r w:rsidRPr="00874D3A">
              <w:rPr>
                <w:rFonts w:ascii="Arial" w:hAnsi="Arial" w:cs="Arial"/>
              </w:rPr>
              <w:t>50</w:t>
            </w:r>
          </w:p>
        </w:tc>
      </w:tr>
    </w:tbl>
    <w:p w:rsidR="004409E6" w:rsidRPr="00E21ABD" w:rsidRDefault="004409E6" w:rsidP="004409E6">
      <w:pPr>
        <w:spacing w:before="120"/>
        <w:jc w:val="both"/>
        <w:rPr>
          <w:rFonts w:ascii="Arial" w:hAnsi="Arial" w:cs="Arial"/>
          <w:b/>
        </w:rPr>
      </w:pPr>
    </w:p>
    <w:p w:rsidR="004409E6" w:rsidRPr="00E21ABD" w:rsidRDefault="004409E6" w:rsidP="004409E6">
      <w:pPr>
        <w:spacing w:before="120"/>
        <w:jc w:val="both"/>
        <w:rPr>
          <w:rFonts w:ascii="Arial" w:hAnsi="Arial" w:cs="Arial"/>
          <w:b/>
        </w:rPr>
      </w:pPr>
    </w:p>
    <w:p w:rsidR="004409E6" w:rsidRPr="00E21ABD" w:rsidRDefault="004409E6" w:rsidP="004409E6">
      <w:pPr>
        <w:spacing w:before="120"/>
        <w:jc w:val="both"/>
        <w:rPr>
          <w:rFonts w:ascii="Arial" w:hAnsi="Arial" w:cs="Arial"/>
          <w:b/>
        </w:rPr>
        <w:sectPr w:rsidR="004409E6" w:rsidRPr="00E21ABD" w:rsidSect="00BB1E87">
          <w:pgSz w:w="16838" w:h="11906" w:orient="landscape" w:code="9"/>
          <w:pgMar w:top="1417" w:right="1417" w:bottom="1417" w:left="1417" w:header="709" w:footer="709" w:gutter="0"/>
          <w:cols w:space="708"/>
          <w:titlePg/>
          <w:docGrid w:linePitch="360"/>
        </w:sectPr>
      </w:pPr>
    </w:p>
    <w:p w:rsidR="004409E6" w:rsidRPr="00E21ABD" w:rsidRDefault="004409E6" w:rsidP="004409E6">
      <w:pPr>
        <w:rPr>
          <w:rFonts w:ascii="Arial" w:hAnsi="Arial" w:cs="Arial"/>
        </w:rPr>
      </w:pPr>
    </w:p>
    <w:p w:rsidR="004409E6" w:rsidRPr="003B578C" w:rsidRDefault="004409E6" w:rsidP="004409E6">
      <w:pPr>
        <w:rPr>
          <w:rFonts w:ascii="Arial" w:hAnsi="Arial" w:cs="Arial"/>
          <w:color w:val="000000"/>
        </w:rPr>
      </w:pPr>
    </w:p>
    <w:p w:rsidR="00C61123" w:rsidRPr="004409E6" w:rsidRDefault="00C61123" w:rsidP="004409E6"/>
    <w:sectPr w:rsidR="00C61123" w:rsidRPr="004409E6">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Neue-LightCondensed">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E87" w:rsidRDefault="007E3B0B" w:rsidP="00BB1E87">
    <w:pPr>
      <w:pStyle w:val="Podnoj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409E6">
      <w:rPr>
        <w:rStyle w:val="Brojstranice"/>
        <w:noProof/>
      </w:rPr>
      <w:t>56</w:t>
    </w:r>
    <w:r>
      <w:rPr>
        <w:rStyle w:val="Brojstranice"/>
      </w:rPr>
      <w:fldChar w:fldCharType="end"/>
    </w:r>
  </w:p>
  <w:p w:rsidR="00BB1E87" w:rsidRPr="005266EB" w:rsidRDefault="007E3B0B" w:rsidP="00BB1E87">
    <w:pPr>
      <w:pStyle w:val="Podnoje"/>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E87" w:rsidRDefault="007E3B0B" w:rsidP="00BB1E87">
    <w:pPr>
      <w:pStyle w:val="Podnoj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pPr>
      <w:pStyle w:val="Podnoje"/>
      <w:jc w:val="right"/>
    </w:pPr>
    <w:r w:rsidRPr="00034DB3">
      <w:rPr>
        <w:rFonts w:ascii="Arial" w:hAnsi="Arial"/>
      </w:rPr>
      <w:fldChar w:fldCharType="begin"/>
    </w:r>
    <w:r w:rsidRPr="00034DB3">
      <w:rPr>
        <w:rFonts w:ascii="Arial" w:hAnsi="Arial"/>
      </w:rPr>
      <w:instrText>PAGE   \* MERGEFORMAT</w:instrText>
    </w:r>
    <w:r w:rsidRPr="00034DB3">
      <w:rPr>
        <w:rFonts w:ascii="Arial" w:hAnsi="Arial"/>
      </w:rPr>
      <w:fldChar w:fldCharType="separate"/>
    </w:r>
    <w:r w:rsidR="004409E6">
      <w:rPr>
        <w:rFonts w:ascii="Arial" w:hAnsi="Arial"/>
        <w:noProof/>
      </w:rPr>
      <w:t>68</w:t>
    </w:r>
    <w:r w:rsidRPr="00034DB3">
      <w:rPr>
        <w:rFonts w:ascii="Arial" w:hAnsi="Arial"/>
      </w:rPr>
      <w:fldChar w:fldCharType="end"/>
    </w:r>
  </w:p>
  <w:p w:rsidR="00BB1E87" w:rsidRPr="005266EB" w:rsidRDefault="007E3B0B" w:rsidP="00BB1E87">
    <w:pPr>
      <w:pStyle w:val="Podnoje"/>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pPr>
      <w:pStyle w:val="Podnoje"/>
      <w:jc w:val="right"/>
    </w:pPr>
    <w:r>
      <w:fldChar w:fldCharType="begin"/>
    </w:r>
    <w:r>
      <w:instrText>PAGE   \* MERGEFORMAT</w:instrText>
    </w:r>
    <w:r>
      <w:fldChar w:fldCharType="separate"/>
    </w:r>
    <w:r>
      <w:rPr>
        <w:noProof/>
      </w:rPr>
      <w:t>2</w:t>
    </w:r>
    <w:r>
      <w:fldChar w:fldCharType="end"/>
    </w:r>
  </w:p>
  <w:p w:rsidR="00BB1E87" w:rsidRPr="002D4B69" w:rsidRDefault="007E3B0B" w:rsidP="00BB1E87">
    <w:pPr>
      <w:pStyle w:val="Podnoje"/>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E87" w:rsidRDefault="007E3B0B" w:rsidP="00BB1E87">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pPr>
      <w:pStyle w:val="Podnoje"/>
      <w:jc w:val="right"/>
    </w:pPr>
    <w:r>
      <w:fldChar w:fldCharType="begin"/>
    </w:r>
    <w:r>
      <w:instrText>PAGE   \* MERGEFORMAT</w:instrText>
    </w:r>
    <w:r>
      <w:fldChar w:fldCharType="separate"/>
    </w:r>
    <w:r>
      <w:rPr>
        <w:noProof/>
      </w:rPr>
      <w:t>11</w:t>
    </w:r>
    <w:r>
      <w:fldChar w:fldCharType="end"/>
    </w:r>
  </w:p>
  <w:p w:rsidR="00BB1E87" w:rsidRPr="005266EB" w:rsidRDefault="007E3B0B" w:rsidP="00BB1E87">
    <w:pPr>
      <w:pStyle w:val="Podnoje"/>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jc w:val="right"/>
    </w:pPr>
    <w:r>
      <w:rPr>
        <w:rStyle w:val="Brojstranice"/>
      </w:rPr>
      <w:fldChar w:fldCharType="begin"/>
    </w:r>
    <w:r>
      <w:rPr>
        <w:rStyle w:val="Brojstranice"/>
      </w:rPr>
      <w:instrText xml:space="preserve"> PAGE </w:instrText>
    </w:r>
    <w:r>
      <w:rPr>
        <w:rStyle w:val="Brojstranice"/>
      </w:rPr>
      <w:fldChar w:fldCharType="separate"/>
    </w:r>
    <w:r>
      <w:rPr>
        <w:rStyle w:val="Brojstranice"/>
        <w:noProof/>
      </w:rPr>
      <w:t>10</w:t>
    </w:r>
    <w:r>
      <w:rPr>
        <w:rStyle w:val="Brojstranic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E87" w:rsidRDefault="007E3B0B" w:rsidP="00BB1E87">
    <w:pPr>
      <w:pStyle w:val="Podnoj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20</w:t>
    </w:r>
    <w:r>
      <w:rPr>
        <w:rStyle w:val="Brojstranice"/>
      </w:rPr>
      <w:fldChar w:fldCharType="end"/>
    </w:r>
  </w:p>
  <w:p w:rsidR="00BB1E87" w:rsidRPr="005266EB" w:rsidRDefault="007E3B0B" w:rsidP="00BB1E87">
    <w:pPr>
      <w:pStyle w:val="Podnoje"/>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jc w:val="right"/>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21</w:t>
    </w:r>
    <w:r>
      <w:rPr>
        <w:rStyle w:val="Brojstranice"/>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87" w:rsidRDefault="007E3B0B" w:rsidP="00BB1E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1E87" w:rsidRDefault="007E3B0B" w:rsidP="00BB1E87">
    <w:pPr>
      <w:pStyle w:val="Podnoj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4F5"/>
    <w:multiLevelType w:val="hybridMultilevel"/>
    <w:tmpl w:val="3350D14A"/>
    <w:lvl w:ilvl="0" w:tplc="AE323FF6">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1885"/>
    <w:multiLevelType w:val="hybridMultilevel"/>
    <w:tmpl w:val="982C67F4"/>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8A3BC2"/>
    <w:multiLevelType w:val="multilevel"/>
    <w:tmpl w:val="A9AA7558"/>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42CA0"/>
    <w:multiLevelType w:val="hybridMultilevel"/>
    <w:tmpl w:val="556A22E6"/>
    <w:lvl w:ilvl="0" w:tplc="1EE0F93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D97EF4"/>
    <w:multiLevelType w:val="hybridMultilevel"/>
    <w:tmpl w:val="348EB78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9A7258"/>
    <w:multiLevelType w:val="hybridMultilevel"/>
    <w:tmpl w:val="DF16E77E"/>
    <w:lvl w:ilvl="0" w:tplc="041A000F">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F1A1920"/>
    <w:multiLevelType w:val="hybridMultilevel"/>
    <w:tmpl w:val="323EC952"/>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CCB5EB8"/>
    <w:multiLevelType w:val="hybridMultilevel"/>
    <w:tmpl w:val="01AA4660"/>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E7D6020"/>
    <w:multiLevelType w:val="hybridMultilevel"/>
    <w:tmpl w:val="EBB876CA"/>
    <w:lvl w:ilvl="0" w:tplc="26D2A55A">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F180C90"/>
    <w:multiLevelType w:val="hybridMultilevel"/>
    <w:tmpl w:val="5442ECC4"/>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3040679"/>
    <w:multiLevelType w:val="hybridMultilevel"/>
    <w:tmpl w:val="F732C33E"/>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813A1C"/>
    <w:multiLevelType w:val="hybridMultilevel"/>
    <w:tmpl w:val="8F3A36B8"/>
    <w:lvl w:ilvl="0" w:tplc="7BAAAA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E66D5B"/>
    <w:multiLevelType w:val="hybridMultilevel"/>
    <w:tmpl w:val="2A52E74A"/>
    <w:lvl w:ilvl="0" w:tplc="068C88A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445261B"/>
    <w:multiLevelType w:val="hybridMultilevel"/>
    <w:tmpl w:val="74208D5E"/>
    <w:lvl w:ilvl="0" w:tplc="DECE4498">
      <w:start w:val="1"/>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25E17579"/>
    <w:multiLevelType w:val="hybridMultilevel"/>
    <w:tmpl w:val="EF2E7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4C12C4"/>
    <w:multiLevelType w:val="hybridMultilevel"/>
    <w:tmpl w:val="5DC4BA92"/>
    <w:lvl w:ilvl="0" w:tplc="611E2660">
      <w:start w:val="1"/>
      <w:numFmt w:val="decimal"/>
      <w:lvlText w:val="%1. 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16" w15:restartNumberingAfterBreak="0">
    <w:nsid w:val="34903F02"/>
    <w:multiLevelType w:val="multilevel"/>
    <w:tmpl w:val="F0C0A74A"/>
    <w:lvl w:ilvl="0">
      <w:start w:val="1"/>
      <w:numFmt w:val="decimal"/>
      <w:lvlText w:val="%1."/>
      <w:lvlJc w:val="left"/>
      <w:pPr>
        <w:tabs>
          <w:tab w:val="num" w:pos="360"/>
        </w:tabs>
        <w:ind w:left="360" w:hanging="360"/>
      </w:pPr>
      <w:rPr>
        <w:rFonts w:ascii="Times New Roman" w:eastAsia="Times New Roman" w:hAnsi="Times New Roman" w:cs="Arial" w:hint="default"/>
        <w:color w:val="auto"/>
        <w:sz w:val="24"/>
        <w:szCs w:val="24"/>
      </w:rPr>
    </w:lvl>
    <w:lvl w:ilvl="1">
      <w:start w:val="1"/>
      <w:numFmt w:val="decimal"/>
      <w:lvlText w:val="%1.%2."/>
      <w:lvlJc w:val="left"/>
      <w:pPr>
        <w:tabs>
          <w:tab w:val="num" w:pos="858"/>
        </w:tabs>
        <w:ind w:left="858" w:hanging="432"/>
      </w:pPr>
      <w:rPr>
        <w:rFonts w:ascii="Times New Roman" w:hAnsi="Times New Roman" w:cs="Times New Roman" w:hint="default"/>
        <w:color w:val="auto"/>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4A02F0C"/>
    <w:multiLevelType w:val="hybridMultilevel"/>
    <w:tmpl w:val="458EBC5A"/>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010039"/>
    <w:multiLevelType w:val="hybridMultilevel"/>
    <w:tmpl w:val="89CE0854"/>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AF731B"/>
    <w:multiLevelType w:val="multilevel"/>
    <w:tmpl w:val="934E7CA2"/>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F1AC4"/>
    <w:multiLevelType w:val="hybridMultilevel"/>
    <w:tmpl w:val="0764EBB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823A32"/>
    <w:multiLevelType w:val="hybridMultilevel"/>
    <w:tmpl w:val="BA18AADA"/>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4BF090E"/>
    <w:multiLevelType w:val="hybridMultilevel"/>
    <w:tmpl w:val="1A72C92C"/>
    <w:lvl w:ilvl="0" w:tplc="26D2A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6824D2"/>
    <w:multiLevelType w:val="hybridMultilevel"/>
    <w:tmpl w:val="9AA2E6BA"/>
    <w:lvl w:ilvl="0" w:tplc="CD782BA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1E686F"/>
    <w:multiLevelType w:val="hybridMultilevel"/>
    <w:tmpl w:val="7BC25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F26221"/>
    <w:multiLevelType w:val="hybridMultilevel"/>
    <w:tmpl w:val="8D3E2AE4"/>
    <w:lvl w:ilvl="0" w:tplc="26D2A55A">
      <w:start w:val="1"/>
      <w:numFmt w:val="bullet"/>
      <w:lvlText w:val=""/>
      <w:lvlJc w:val="left"/>
      <w:pPr>
        <w:ind w:left="720" w:hanging="360"/>
      </w:pPr>
      <w:rPr>
        <w:rFonts w:ascii="Symbol" w:hAnsi="Symbol" w:hint="default"/>
      </w:rPr>
    </w:lvl>
    <w:lvl w:ilvl="1" w:tplc="26D2A55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87A8B"/>
    <w:multiLevelType w:val="hybridMultilevel"/>
    <w:tmpl w:val="DEE0F40C"/>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DED1C9B"/>
    <w:multiLevelType w:val="multilevel"/>
    <w:tmpl w:val="2C00821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231E23"/>
    <w:multiLevelType w:val="hybridMultilevel"/>
    <w:tmpl w:val="D512D34E"/>
    <w:lvl w:ilvl="0" w:tplc="F5A8C85A">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2DD7D98"/>
    <w:multiLevelType w:val="hybridMultilevel"/>
    <w:tmpl w:val="E21E5C90"/>
    <w:lvl w:ilvl="0" w:tplc="068C88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2A0D4B"/>
    <w:multiLevelType w:val="hybridMultilevel"/>
    <w:tmpl w:val="41F0063A"/>
    <w:lvl w:ilvl="0" w:tplc="068C88A0">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1D274F"/>
    <w:multiLevelType w:val="hybridMultilevel"/>
    <w:tmpl w:val="FDD698B4"/>
    <w:lvl w:ilvl="0" w:tplc="760E972C">
      <w:numFmt w:val="bullet"/>
      <w:lvlText w:val="•"/>
      <w:lvlJc w:val="left"/>
      <w:pPr>
        <w:ind w:left="2136" w:hanging="72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2" w15:restartNumberingAfterBreak="0">
    <w:nsid w:val="6B1E368E"/>
    <w:multiLevelType w:val="hybridMultilevel"/>
    <w:tmpl w:val="6D0829AA"/>
    <w:lvl w:ilvl="0" w:tplc="068C88A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6F863947"/>
    <w:multiLevelType w:val="hybridMultilevel"/>
    <w:tmpl w:val="33FA7500"/>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A622D5"/>
    <w:multiLevelType w:val="hybridMultilevel"/>
    <w:tmpl w:val="F9E0AEDA"/>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75FD41BB"/>
    <w:multiLevelType w:val="hybridMultilevel"/>
    <w:tmpl w:val="A6B62FAE"/>
    <w:lvl w:ilvl="0" w:tplc="068C88A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79D25D9"/>
    <w:multiLevelType w:val="hybridMultilevel"/>
    <w:tmpl w:val="3FB8D804"/>
    <w:lvl w:ilvl="0" w:tplc="068C88A0">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034B58"/>
    <w:multiLevelType w:val="hybridMultilevel"/>
    <w:tmpl w:val="7F70838E"/>
    <w:lvl w:ilvl="0" w:tplc="26D2A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4"/>
  </w:num>
  <w:num w:numId="4">
    <w:abstractNumId w:val="0"/>
  </w:num>
  <w:num w:numId="5">
    <w:abstractNumId w:val="5"/>
  </w:num>
  <w:num w:numId="6">
    <w:abstractNumId w:val="12"/>
  </w:num>
  <w:num w:numId="7">
    <w:abstractNumId w:val="20"/>
  </w:num>
  <w:num w:numId="8">
    <w:abstractNumId w:val="33"/>
  </w:num>
  <w:num w:numId="9">
    <w:abstractNumId w:val="18"/>
  </w:num>
  <w:num w:numId="10">
    <w:abstractNumId w:val="7"/>
  </w:num>
  <w:num w:numId="11">
    <w:abstractNumId w:val="35"/>
  </w:num>
  <w:num w:numId="12">
    <w:abstractNumId w:val="29"/>
  </w:num>
  <w:num w:numId="13">
    <w:abstractNumId w:val="10"/>
  </w:num>
  <w:num w:numId="14">
    <w:abstractNumId w:val="1"/>
  </w:num>
  <w:num w:numId="15">
    <w:abstractNumId w:val="26"/>
  </w:num>
  <w:num w:numId="16">
    <w:abstractNumId w:val="17"/>
  </w:num>
  <w:num w:numId="17">
    <w:abstractNumId w:val="34"/>
  </w:num>
  <w:num w:numId="18">
    <w:abstractNumId w:val="21"/>
  </w:num>
  <w:num w:numId="19">
    <w:abstractNumId w:val="14"/>
  </w:num>
  <w:num w:numId="20">
    <w:abstractNumId w:val="13"/>
  </w:num>
  <w:num w:numId="21">
    <w:abstractNumId w:val="4"/>
  </w:num>
  <w:num w:numId="22">
    <w:abstractNumId w:val="6"/>
  </w:num>
  <w:num w:numId="23">
    <w:abstractNumId w:val="30"/>
  </w:num>
  <w:num w:numId="24">
    <w:abstractNumId w:val="3"/>
  </w:num>
  <w:num w:numId="25">
    <w:abstractNumId w:val="2"/>
  </w:num>
  <w:num w:numId="26">
    <w:abstractNumId w:val="32"/>
  </w:num>
  <w:num w:numId="27">
    <w:abstractNumId w:val="31"/>
  </w:num>
  <w:num w:numId="28">
    <w:abstractNumId w:val="9"/>
  </w:num>
  <w:num w:numId="29">
    <w:abstractNumId w:val="23"/>
  </w:num>
  <w:num w:numId="30">
    <w:abstractNumId w:val="22"/>
  </w:num>
  <w:num w:numId="31">
    <w:abstractNumId w:val="25"/>
  </w:num>
  <w:num w:numId="32">
    <w:abstractNumId w:val="19"/>
  </w:num>
  <w:num w:numId="33">
    <w:abstractNumId w:val="15"/>
  </w:num>
  <w:num w:numId="34">
    <w:abstractNumId w:val="27"/>
  </w:num>
  <w:num w:numId="35">
    <w:abstractNumId w:val="8"/>
  </w:num>
  <w:num w:numId="36">
    <w:abstractNumId w:val="28"/>
  </w:num>
  <w:num w:numId="37">
    <w:abstractNumId w:val="37"/>
  </w:num>
  <w:num w:numId="3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ovil Štimac">
    <w15:presenceInfo w15:providerId="AD" w15:userId="S-1-5-21-476018455-2069654480-1235820382-2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0D"/>
    <w:rsid w:val="004409E6"/>
    <w:rsid w:val="00466B0D"/>
    <w:rsid w:val="007E3B0B"/>
    <w:rsid w:val="00C61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35FD7-2A94-4AB8-A4F3-6FE9BB6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E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autoRedefine/>
    <w:qFormat/>
    <w:rsid w:val="004409E6"/>
    <w:pPr>
      <w:keepNext/>
      <w:shd w:val="clear" w:color="auto" w:fill="0070C0"/>
      <w:jc w:val="center"/>
      <w:outlineLvl w:val="0"/>
    </w:pPr>
    <w:rPr>
      <w:rFonts w:ascii="Arial" w:hAnsi="Arial" w:cs="Arial"/>
      <w:b/>
      <w:color w:val="FFFFFF"/>
      <w:szCs w:val="20"/>
    </w:rPr>
  </w:style>
  <w:style w:type="paragraph" w:styleId="Naslov3">
    <w:name w:val="heading 3"/>
    <w:basedOn w:val="Normal"/>
    <w:next w:val="Normal"/>
    <w:link w:val="Naslov3Char"/>
    <w:autoRedefine/>
    <w:qFormat/>
    <w:rsid w:val="004409E6"/>
    <w:pPr>
      <w:keepNext/>
      <w:shd w:val="clear" w:color="auto" w:fill="0070C0"/>
      <w:spacing w:before="240" w:after="60"/>
      <w:jc w:val="center"/>
      <w:outlineLvl w:val="2"/>
    </w:pPr>
    <w:rPr>
      <w:rFonts w:ascii="Arial" w:hAnsi="Arial" w:cs="Arial"/>
      <w:b/>
      <w:bCs/>
      <w:color w:val="FFFFFF"/>
      <w:szCs w:val="26"/>
    </w:rPr>
  </w:style>
  <w:style w:type="paragraph" w:styleId="Naslov4">
    <w:name w:val="heading 4"/>
    <w:basedOn w:val="Normal"/>
    <w:next w:val="Normal"/>
    <w:link w:val="Naslov4Char"/>
    <w:qFormat/>
    <w:rsid w:val="004409E6"/>
    <w:pPr>
      <w:keepNext/>
      <w:spacing w:before="240" w:after="60"/>
      <w:outlineLvl w:val="3"/>
    </w:pPr>
    <w:rPr>
      <w:b/>
      <w:bCs/>
      <w:sz w:val="28"/>
      <w:szCs w:val="28"/>
    </w:rPr>
  </w:style>
  <w:style w:type="paragraph" w:styleId="Naslov6">
    <w:name w:val="heading 6"/>
    <w:basedOn w:val="Normal"/>
    <w:next w:val="Normal"/>
    <w:link w:val="Naslov6Char"/>
    <w:uiPriority w:val="9"/>
    <w:semiHidden/>
    <w:unhideWhenUsed/>
    <w:qFormat/>
    <w:rsid w:val="004409E6"/>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409E6"/>
    <w:rPr>
      <w:rFonts w:ascii="Arial" w:eastAsia="Times New Roman" w:hAnsi="Arial" w:cs="Arial"/>
      <w:b/>
      <w:color w:val="FFFFFF"/>
      <w:sz w:val="24"/>
      <w:szCs w:val="20"/>
      <w:shd w:val="clear" w:color="auto" w:fill="0070C0"/>
      <w:lang w:eastAsia="hr-HR"/>
    </w:rPr>
  </w:style>
  <w:style w:type="character" w:customStyle="1" w:styleId="Naslov3Char">
    <w:name w:val="Naslov 3 Char"/>
    <w:basedOn w:val="Zadanifontodlomka"/>
    <w:link w:val="Naslov3"/>
    <w:rsid w:val="004409E6"/>
    <w:rPr>
      <w:rFonts w:ascii="Arial" w:eastAsia="Times New Roman" w:hAnsi="Arial" w:cs="Arial"/>
      <w:b/>
      <w:bCs/>
      <w:color w:val="FFFFFF"/>
      <w:sz w:val="24"/>
      <w:szCs w:val="26"/>
      <w:shd w:val="clear" w:color="auto" w:fill="0070C0"/>
      <w:lang w:eastAsia="hr-HR"/>
    </w:rPr>
  </w:style>
  <w:style w:type="character" w:customStyle="1" w:styleId="Naslov4Char">
    <w:name w:val="Naslov 4 Char"/>
    <w:basedOn w:val="Zadanifontodlomka"/>
    <w:link w:val="Naslov4"/>
    <w:rsid w:val="004409E6"/>
    <w:rPr>
      <w:rFonts w:ascii="Times New Roman" w:eastAsia="Times New Roman" w:hAnsi="Times New Roman" w:cs="Times New Roman"/>
      <w:b/>
      <w:bCs/>
      <w:sz w:val="28"/>
      <w:szCs w:val="28"/>
      <w:lang w:eastAsia="hr-HR"/>
    </w:rPr>
  </w:style>
  <w:style w:type="character" w:customStyle="1" w:styleId="Naslov6Char">
    <w:name w:val="Naslov 6 Char"/>
    <w:basedOn w:val="Zadanifontodlomka"/>
    <w:link w:val="Naslov6"/>
    <w:uiPriority w:val="9"/>
    <w:semiHidden/>
    <w:rsid w:val="004409E6"/>
    <w:rPr>
      <w:rFonts w:ascii="Calibri" w:eastAsia="Times New Roman" w:hAnsi="Calibri" w:cs="Times New Roman"/>
      <w:b/>
      <w:bCs/>
      <w:lang w:eastAsia="hr-HR"/>
    </w:rPr>
  </w:style>
  <w:style w:type="table" w:styleId="Reetkatablice">
    <w:name w:val="Table Grid"/>
    <w:basedOn w:val="Obinatablica"/>
    <w:rsid w:val="004409E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nhideWhenUsed/>
    <w:rsid w:val="004409E6"/>
    <w:rPr>
      <w:rFonts w:ascii="Tahoma" w:hAnsi="Tahoma" w:cs="Tahoma"/>
      <w:sz w:val="16"/>
      <w:szCs w:val="16"/>
    </w:rPr>
  </w:style>
  <w:style w:type="character" w:customStyle="1" w:styleId="TekstbaloniaChar">
    <w:name w:val="Tekst balončića Char"/>
    <w:basedOn w:val="Zadanifontodlomka"/>
    <w:link w:val="Tekstbalonia"/>
    <w:rsid w:val="004409E6"/>
    <w:rPr>
      <w:rFonts w:ascii="Tahoma" w:eastAsia="Times New Roman" w:hAnsi="Tahoma" w:cs="Tahoma"/>
      <w:sz w:val="16"/>
      <w:szCs w:val="16"/>
      <w:lang w:eastAsia="hr-HR"/>
    </w:rPr>
  </w:style>
  <w:style w:type="paragraph" w:styleId="Zaglavlje">
    <w:name w:val="header"/>
    <w:basedOn w:val="Normal"/>
    <w:link w:val="ZaglavljeChar"/>
    <w:unhideWhenUsed/>
    <w:rsid w:val="004409E6"/>
    <w:pPr>
      <w:tabs>
        <w:tab w:val="center" w:pos="4536"/>
        <w:tab w:val="right" w:pos="9072"/>
      </w:tabs>
    </w:pPr>
  </w:style>
  <w:style w:type="character" w:customStyle="1" w:styleId="ZaglavljeChar">
    <w:name w:val="Zaglavlje Char"/>
    <w:basedOn w:val="Zadanifontodlomka"/>
    <w:link w:val="Zaglavlje"/>
    <w:rsid w:val="004409E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409E6"/>
    <w:pPr>
      <w:tabs>
        <w:tab w:val="center" w:pos="4536"/>
        <w:tab w:val="right" w:pos="9072"/>
      </w:tabs>
    </w:pPr>
  </w:style>
  <w:style w:type="character" w:customStyle="1" w:styleId="PodnojeChar">
    <w:name w:val="Podnožje Char"/>
    <w:basedOn w:val="Zadanifontodlomka"/>
    <w:link w:val="Podnoje"/>
    <w:uiPriority w:val="99"/>
    <w:rsid w:val="004409E6"/>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409E6"/>
  </w:style>
  <w:style w:type="numbering" w:customStyle="1" w:styleId="Bezpopisa11">
    <w:name w:val="Bez popisa11"/>
    <w:next w:val="Bezpopisa"/>
    <w:semiHidden/>
    <w:rsid w:val="004409E6"/>
  </w:style>
  <w:style w:type="character" w:styleId="Brojstranice">
    <w:name w:val="page number"/>
    <w:rsid w:val="004409E6"/>
    <w:rPr>
      <w:rFonts w:cs="Times New Roman"/>
    </w:rPr>
  </w:style>
  <w:style w:type="character" w:customStyle="1" w:styleId="normal1">
    <w:name w:val="normal1"/>
    <w:rsid w:val="004409E6"/>
    <w:rPr>
      <w:rFonts w:ascii="Verdana" w:hAnsi="Verdana" w:cs="Times New Roman"/>
      <w:color w:val="000000"/>
      <w:sz w:val="17"/>
      <w:szCs w:val="17"/>
    </w:rPr>
  </w:style>
  <w:style w:type="character" w:styleId="Referencakomentara">
    <w:name w:val="annotation reference"/>
    <w:rsid w:val="004409E6"/>
    <w:rPr>
      <w:rFonts w:cs="Times New Roman"/>
      <w:sz w:val="16"/>
      <w:szCs w:val="16"/>
    </w:rPr>
  </w:style>
  <w:style w:type="paragraph" w:styleId="Tekstkomentara">
    <w:name w:val="annotation text"/>
    <w:basedOn w:val="Normal"/>
    <w:link w:val="TekstkomentaraChar"/>
    <w:rsid w:val="004409E6"/>
    <w:rPr>
      <w:sz w:val="20"/>
      <w:szCs w:val="20"/>
      <w:lang w:eastAsia="en-US"/>
    </w:rPr>
  </w:style>
  <w:style w:type="character" w:customStyle="1" w:styleId="TekstkomentaraChar">
    <w:name w:val="Tekst komentara Char"/>
    <w:basedOn w:val="Zadanifontodlomka"/>
    <w:link w:val="Tekstkomentara"/>
    <w:rsid w:val="004409E6"/>
    <w:rPr>
      <w:rFonts w:ascii="Times New Roman" w:eastAsia="Times New Roman" w:hAnsi="Times New Roman" w:cs="Times New Roman"/>
      <w:sz w:val="20"/>
      <w:szCs w:val="20"/>
    </w:rPr>
  </w:style>
  <w:style w:type="paragraph" w:styleId="Tijeloteksta">
    <w:name w:val="Body Text"/>
    <w:basedOn w:val="Normal"/>
    <w:link w:val="TijelotekstaChar"/>
    <w:rsid w:val="004409E6"/>
    <w:pPr>
      <w:spacing w:after="120"/>
    </w:pPr>
  </w:style>
  <w:style w:type="character" w:customStyle="1" w:styleId="TijelotekstaChar">
    <w:name w:val="Tijelo teksta Char"/>
    <w:basedOn w:val="Zadanifontodlomka"/>
    <w:link w:val="Tijeloteksta"/>
    <w:rsid w:val="004409E6"/>
    <w:rPr>
      <w:rFonts w:ascii="Times New Roman" w:eastAsia="Times New Roman" w:hAnsi="Times New Roman" w:cs="Times New Roman"/>
      <w:sz w:val="24"/>
      <w:szCs w:val="24"/>
      <w:lang w:eastAsia="hr-HR"/>
    </w:rPr>
  </w:style>
  <w:style w:type="paragraph" w:customStyle="1" w:styleId="Style1">
    <w:name w:val="Style1"/>
    <w:basedOn w:val="Normal"/>
    <w:rsid w:val="004409E6"/>
    <w:pPr>
      <w:jc w:val="both"/>
    </w:pPr>
    <w:rPr>
      <w:szCs w:val="20"/>
      <w:lang w:eastAsia="zh-CN"/>
    </w:rPr>
  </w:style>
  <w:style w:type="paragraph" w:customStyle="1" w:styleId="CharChar1">
    <w:name w:val="Char Char1"/>
    <w:basedOn w:val="Normal"/>
    <w:rsid w:val="004409E6"/>
    <w:pPr>
      <w:spacing w:after="160" w:line="240" w:lineRule="exact"/>
    </w:pPr>
    <w:rPr>
      <w:rFonts w:ascii="Tahoma" w:hAnsi="Tahoma"/>
      <w:sz w:val="20"/>
      <w:szCs w:val="20"/>
      <w:lang w:val="en-US" w:eastAsia="en-US"/>
    </w:rPr>
  </w:style>
  <w:style w:type="paragraph" w:customStyle="1" w:styleId="Default">
    <w:name w:val="Default"/>
    <w:uiPriority w:val="99"/>
    <w:rsid w:val="004409E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Sadraj1">
    <w:name w:val="toc 1"/>
    <w:basedOn w:val="Normal"/>
    <w:next w:val="Normal"/>
    <w:autoRedefine/>
    <w:uiPriority w:val="39"/>
    <w:rsid w:val="004409E6"/>
    <w:pPr>
      <w:tabs>
        <w:tab w:val="right" w:leader="dot" w:pos="9060"/>
      </w:tabs>
      <w:spacing w:before="120" w:after="120"/>
    </w:pPr>
    <w:rPr>
      <w:rFonts w:ascii="Arial" w:hAnsi="Arial"/>
      <w:b/>
      <w:bCs/>
      <w:caps/>
      <w:szCs w:val="20"/>
    </w:rPr>
  </w:style>
  <w:style w:type="character" w:styleId="Hiperveza">
    <w:name w:val="Hyperlink"/>
    <w:uiPriority w:val="99"/>
    <w:rsid w:val="004409E6"/>
    <w:rPr>
      <w:rFonts w:cs="Times New Roman"/>
      <w:color w:val="0000FF"/>
      <w:u w:val="single"/>
    </w:rPr>
  </w:style>
  <w:style w:type="paragraph" w:styleId="Sadraj2">
    <w:name w:val="toc 2"/>
    <w:basedOn w:val="Normal"/>
    <w:next w:val="Normal"/>
    <w:autoRedefine/>
    <w:rsid w:val="004409E6"/>
    <w:pPr>
      <w:spacing w:before="240" w:after="240" w:line="360" w:lineRule="auto"/>
      <w:ind w:left="240"/>
    </w:pPr>
    <w:rPr>
      <w:rFonts w:ascii="Arial" w:hAnsi="Arial"/>
      <w:smallCaps/>
      <w:szCs w:val="20"/>
    </w:rPr>
  </w:style>
  <w:style w:type="paragraph" w:styleId="Sadraj3">
    <w:name w:val="toc 3"/>
    <w:basedOn w:val="Normal"/>
    <w:next w:val="Normal"/>
    <w:autoRedefine/>
    <w:uiPriority w:val="39"/>
    <w:rsid w:val="004409E6"/>
    <w:pPr>
      <w:tabs>
        <w:tab w:val="right" w:leader="dot" w:pos="9060"/>
      </w:tabs>
      <w:spacing w:before="120" w:after="120"/>
    </w:pPr>
    <w:rPr>
      <w:rFonts w:ascii="Arial" w:hAnsi="Arial"/>
      <w:iCs/>
      <w:sz w:val="22"/>
      <w:szCs w:val="20"/>
    </w:rPr>
  </w:style>
  <w:style w:type="paragraph" w:styleId="Predmetkomentara">
    <w:name w:val="annotation subject"/>
    <w:basedOn w:val="Tekstkomentara"/>
    <w:next w:val="Tekstkomentara"/>
    <w:link w:val="PredmetkomentaraChar"/>
    <w:rsid w:val="004409E6"/>
    <w:rPr>
      <w:b/>
      <w:bCs/>
      <w:lang w:eastAsia="hr-HR"/>
    </w:rPr>
  </w:style>
  <w:style w:type="character" w:customStyle="1" w:styleId="PredmetkomentaraChar">
    <w:name w:val="Predmet komentara Char"/>
    <w:basedOn w:val="TekstkomentaraChar"/>
    <w:link w:val="Predmetkomentara"/>
    <w:rsid w:val="004409E6"/>
    <w:rPr>
      <w:rFonts w:ascii="Times New Roman" w:eastAsia="Times New Roman" w:hAnsi="Times New Roman" w:cs="Times New Roman"/>
      <w:b/>
      <w:bCs/>
      <w:sz w:val="20"/>
      <w:szCs w:val="20"/>
      <w:lang w:eastAsia="hr-HR"/>
    </w:rPr>
  </w:style>
  <w:style w:type="paragraph" w:customStyle="1" w:styleId="CharCharCharChar3">
    <w:name w:val="Char Char Char Char3"/>
    <w:basedOn w:val="Normal"/>
    <w:rsid w:val="004409E6"/>
    <w:pPr>
      <w:spacing w:after="160" w:line="240" w:lineRule="exact"/>
    </w:pPr>
    <w:rPr>
      <w:rFonts w:ascii="Tahoma" w:hAnsi="Tahoma"/>
      <w:sz w:val="20"/>
      <w:szCs w:val="20"/>
      <w:lang w:val="en-US" w:eastAsia="en-US"/>
    </w:rPr>
  </w:style>
  <w:style w:type="paragraph" w:styleId="Kartadokumenta">
    <w:name w:val="Document Map"/>
    <w:basedOn w:val="Normal"/>
    <w:link w:val="KartadokumentaChar"/>
    <w:rsid w:val="004409E6"/>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rsid w:val="004409E6"/>
    <w:rPr>
      <w:rFonts w:ascii="Tahoma" w:eastAsia="Times New Roman" w:hAnsi="Tahoma" w:cs="Tahoma"/>
      <w:sz w:val="20"/>
      <w:szCs w:val="20"/>
      <w:shd w:val="clear" w:color="auto" w:fill="000080"/>
      <w:lang w:eastAsia="hr-HR"/>
    </w:rPr>
  </w:style>
  <w:style w:type="paragraph" w:styleId="Tijeloteksta2">
    <w:name w:val="Body Text 2"/>
    <w:basedOn w:val="Normal"/>
    <w:link w:val="Tijeloteksta2Char"/>
    <w:rsid w:val="004409E6"/>
    <w:pPr>
      <w:spacing w:after="120" w:line="480" w:lineRule="auto"/>
    </w:pPr>
  </w:style>
  <w:style w:type="character" w:customStyle="1" w:styleId="Tijeloteksta2Char">
    <w:name w:val="Tijelo teksta 2 Char"/>
    <w:basedOn w:val="Zadanifontodlomka"/>
    <w:link w:val="Tijeloteksta2"/>
    <w:rsid w:val="004409E6"/>
    <w:rPr>
      <w:rFonts w:ascii="Times New Roman" w:eastAsia="Times New Roman" w:hAnsi="Times New Roman" w:cs="Times New Roman"/>
      <w:sz w:val="24"/>
      <w:szCs w:val="24"/>
      <w:lang w:eastAsia="hr-HR"/>
    </w:rPr>
  </w:style>
  <w:style w:type="paragraph" w:customStyle="1" w:styleId="CharCharCharChar">
    <w:name w:val="Char Char Char Char"/>
    <w:basedOn w:val="Normal"/>
    <w:rsid w:val="004409E6"/>
    <w:pPr>
      <w:spacing w:after="160" w:line="240" w:lineRule="exact"/>
    </w:pPr>
    <w:rPr>
      <w:rFonts w:ascii="Tahoma" w:hAnsi="Tahoma"/>
      <w:sz w:val="20"/>
      <w:szCs w:val="20"/>
      <w:lang w:val="en-US" w:eastAsia="en-US"/>
    </w:rPr>
  </w:style>
  <w:style w:type="paragraph" w:customStyle="1" w:styleId="bodytextblack">
    <w:name w:val="bodytext_black"/>
    <w:basedOn w:val="Normal"/>
    <w:rsid w:val="004409E6"/>
    <w:pPr>
      <w:spacing w:before="100" w:beforeAutospacing="1" w:after="100" w:afterAutospacing="1"/>
    </w:pPr>
    <w:rPr>
      <w:rFonts w:ascii="Arial" w:hAnsi="Arial"/>
      <w:color w:val="313F4B"/>
      <w:sz w:val="18"/>
      <w:szCs w:val="18"/>
    </w:rPr>
  </w:style>
  <w:style w:type="paragraph" w:customStyle="1" w:styleId="Odlomak">
    <w:name w:val="Odlomak"/>
    <w:basedOn w:val="Tijeloteksta"/>
    <w:autoRedefine/>
    <w:rsid w:val="004409E6"/>
    <w:pPr>
      <w:jc w:val="both"/>
    </w:pPr>
    <w:rPr>
      <w:rFonts w:ascii="Verdana" w:eastAsia="HelveticaNeue-LightCondensed" w:hAnsi="Verdana" w:cs="Arial"/>
      <w:sz w:val="20"/>
      <w:szCs w:val="20"/>
    </w:rPr>
  </w:style>
  <w:style w:type="paragraph" w:customStyle="1" w:styleId="CharCharCharChar1">
    <w:name w:val="Char Char Char Char1"/>
    <w:basedOn w:val="Normal"/>
    <w:rsid w:val="004409E6"/>
    <w:pPr>
      <w:spacing w:after="160" w:line="240" w:lineRule="exact"/>
    </w:pPr>
    <w:rPr>
      <w:rFonts w:ascii="Tahoma" w:hAnsi="Tahoma"/>
      <w:sz w:val="20"/>
      <w:szCs w:val="20"/>
      <w:lang w:val="en-US" w:eastAsia="en-US"/>
    </w:rPr>
  </w:style>
  <w:style w:type="paragraph" w:customStyle="1" w:styleId="CharCharCharChar2">
    <w:name w:val="Char Char Char Char2"/>
    <w:basedOn w:val="Normal"/>
    <w:rsid w:val="004409E6"/>
    <w:pPr>
      <w:spacing w:after="160" w:line="240" w:lineRule="exact"/>
    </w:pPr>
    <w:rPr>
      <w:rFonts w:ascii="Tahoma" w:hAnsi="Tahoma"/>
      <w:sz w:val="20"/>
      <w:szCs w:val="20"/>
      <w:lang w:val="en-US" w:eastAsia="en-US"/>
    </w:rPr>
  </w:style>
  <w:style w:type="paragraph" w:styleId="Sadraj4">
    <w:name w:val="toc 4"/>
    <w:basedOn w:val="Normal"/>
    <w:next w:val="Normal"/>
    <w:autoRedefine/>
    <w:rsid w:val="004409E6"/>
    <w:pPr>
      <w:ind w:left="720"/>
    </w:pPr>
    <w:rPr>
      <w:sz w:val="18"/>
      <w:szCs w:val="18"/>
    </w:rPr>
  </w:style>
  <w:style w:type="paragraph" w:styleId="Sadraj5">
    <w:name w:val="toc 5"/>
    <w:basedOn w:val="Normal"/>
    <w:next w:val="Normal"/>
    <w:autoRedefine/>
    <w:rsid w:val="004409E6"/>
    <w:pPr>
      <w:ind w:left="960"/>
    </w:pPr>
    <w:rPr>
      <w:sz w:val="18"/>
      <w:szCs w:val="18"/>
    </w:rPr>
  </w:style>
  <w:style w:type="paragraph" w:styleId="Sadraj6">
    <w:name w:val="toc 6"/>
    <w:basedOn w:val="Normal"/>
    <w:next w:val="Normal"/>
    <w:autoRedefine/>
    <w:rsid w:val="004409E6"/>
    <w:pPr>
      <w:ind w:left="1200"/>
    </w:pPr>
    <w:rPr>
      <w:sz w:val="18"/>
      <w:szCs w:val="18"/>
    </w:rPr>
  </w:style>
  <w:style w:type="paragraph" w:styleId="Sadraj7">
    <w:name w:val="toc 7"/>
    <w:basedOn w:val="Normal"/>
    <w:next w:val="Normal"/>
    <w:autoRedefine/>
    <w:rsid w:val="004409E6"/>
    <w:pPr>
      <w:ind w:left="1440"/>
    </w:pPr>
    <w:rPr>
      <w:sz w:val="18"/>
      <w:szCs w:val="18"/>
    </w:rPr>
  </w:style>
  <w:style w:type="paragraph" w:styleId="Sadraj8">
    <w:name w:val="toc 8"/>
    <w:basedOn w:val="Normal"/>
    <w:next w:val="Normal"/>
    <w:autoRedefine/>
    <w:rsid w:val="004409E6"/>
    <w:pPr>
      <w:ind w:left="1680"/>
    </w:pPr>
    <w:rPr>
      <w:sz w:val="18"/>
      <w:szCs w:val="18"/>
    </w:rPr>
  </w:style>
  <w:style w:type="paragraph" w:styleId="Sadraj9">
    <w:name w:val="toc 9"/>
    <w:basedOn w:val="Normal"/>
    <w:next w:val="Normal"/>
    <w:autoRedefine/>
    <w:rsid w:val="004409E6"/>
    <w:pPr>
      <w:ind w:left="1920"/>
    </w:pPr>
    <w:rPr>
      <w:sz w:val="18"/>
      <w:szCs w:val="18"/>
    </w:rPr>
  </w:style>
  <w:style w:type="paragraph" w:customStyle="1" w:styleId="Ivana">
    <w:name w:val="Ivana"/>
    <w:basedOn w:val="Normal"/>
    <w:link w:val="IvanaChar"/>
    <w:rsid w:val="004409E6"/>
    <w:pPr>
      <w:pBdr>
        <w:left w:val="dashed" w:sz="4" w:space="4" w:color="auto"/>
        <w:bottom w:val="dashed" w:sz="4" w:space="1" w:color="auto"/>
      </w:pBdr>
      <w:shd w:val="clear" w:color="auto" w:fill="DBE5F1"/>
      <w:spacing w:before="360" w:after="360"/>
      <w:jc w:val="both"/>
    </w:pPr>
    <w:rPr>
      <w:rFonts w:ascii="Comic Sans MS" w:hAnsi="Comic Sans MS"/>
      <w:b/>
      <w:caps/>
      <w:color w:val="002060"/>
      <w:szCs w:val="20"/>
    </w:rPr>
  </w:style>
  <w:style w:type="character" w:customStyle="1" w:styleId="IvanaChar">
    <w:name w:val="Ivana Char"/>
    <w:link w:val="Ivana"/>
    <w:locked/>
    <w:rsid w:val="004409E6"/>
    <w:rPr>
      <w:rFonts w:ascii="Comic Sans MS" w:eastAsia="Times New Roman" w:hAnsi="Comic Sans MS" w:cs="Times New Roman"/>
      <w:b/>
      <w:caps/>
      <w:color w:val="002060"/>
      <w:sz w:val="24"/>
      <w:szCs w:val="20"/>
      <w:shd w:val="clear" w:color="auto" w:fill="DBE5F1"/>
      <w:lang w:eastAsia="hr-HR"/>
    </w:rPr>
  </w:style>
  <w:style w:type="paragraph" w:styleId="Podnaslov">
    <w:name w:val="Subtitle"/>
    <w:basedOn w:val="Normal"/>
    <w:next w:val="Normal"/>
    <w:link w:val="PodnaslovChar"/>
    <w:qFormat/>
    <w:rsid w:val="004409E6"/>
    <w:pPr>
      <w:spacing w:after="60"/>
      <w:outlineLvl w:val="1"/>
    </w:pPr>
    <w:rPr>
      <w:rFonts w:ascii="Arial" w:hAnsi="Arial" w:cs="Arial"/>
      <w:b/>
      <w:bCs/>
    </w:rPr>
  </w:style>
  <w:style w:type="character" w:customStyle="1" w:styleId="PodnaslovChar">
    <w:name w:val="Podnaslov Char"/>
    <w:basedOn w:val="Zadanifontodlomka"/>
    <w:link w:val="Podnaslov"/>
    <w:rsid w:val="004409E6"/>
    <w:rPr>
      <w:rFonts w:ascii="Arial" w:eastAsia="Times New Roman" w:hAnsi="Arial" w:cs="Arial"/>
      <w:b/>
      <w:bCs/>
      <w:sz w:val="24"/>
      <w:szCs w:val="24"/>
      <w:lang w:eastAsia="hr-HR"/>
    </w:rPr>
  </w:style>
  <w:style w:type="paragraph" w:styleId="Obinitekst">
    <w:name w:val="Plain Text"/>
    <w:basedOn w:val="Normal"/>
    <w:link w:val="ObinitekstChar"/>
    <w:rsid w:val="004409E6"/>
    <w:rPr>
      <w:rFonts w:ascii="Courier New" w:hAnsi="Courier New" w:cs="Courier New"/>
      <w:sz w:val="20"/>
      <w:szCs w:val="20"/>
      <w:lang w:eastAsia="en-US"/>
    </w:rPr>
  </w:style>
  <w:style w:type="character" w:customStyle="1" w:styleId="ObinitekstChar">
    <w:name w:val="Obični tekst Char"/>
    <w:basedOn w:val="Zadanifontodlomka"/>
    <w:link w:val="Obinitekst"/>
    <w:rsid w:val="004409E6"/>
    <w:rPr>
      <w:rFonts w:ascii="Courier New" w:eastAsia="Times New Roman" w:hAnsi="Courier New" w:cs="Courier New"/>
      <w:sz w:val="20"/>
      <w:szCs w:val="20"/>
    </w:rPr>
  </w:style>
  <w:style w:type="paragraph" w:customStyle="1" w:styleId="t-9-8">
    <w:name w:val="t-9-8"/>
    <w:basedOn w:val="Normal"/>
    <w:rsid w:val="004409E6"/>
    <w:pPr>
      <w:spacing w:before="100" w:beforeAutospacing="1" w:after="100" w:afterAutospacing="1"/>
    </w:pPr>
  </w:style>
  <w:style w:type="paragraph" w:customStyle="1" w:styleId="CharCharCharChar3CharCharCharChar">
    <w:name w:val="Char Char Char Char3 Char Char Char Char"/>
    <w:basedOn w:val="Normal"/>
    <w:rsid w:val="004409E6"/>
    <w:pPr>
      <w:spacing w:after="160" w:line="240" w:lineRule="exact"/>
    </w:pPr>
    <w:rPr>
      <w:rFonts w:ascii="Tahoma" w:hAnsi="Tahoma"/>
      <w:sz w:val="20"/>
      <w:szCs w:val="20"/>
      <w:lang w:val="en-US" w:eastAsia="en-US"/>
    </w:rPr>
  </w:style>
  <w:style w:type="paragraph" w:customStyle="1" w:styleId="normalBold">
    <w:name w:val="normal Bold"/>
    <w:basedOn w:val="Normal"/>
    <w:rsid w:val="004409E6"/>
    <w:pPr>
      <w:jc w:val="both"/>
    </w:pPr>
    <w:rPr>
      <w:rFonts w:ascii="Tahoma" w:eastAsia="MS Mincho" w:hAnsi="Tahoma"/>
      <w:b/>
      <w:sz w:val="22"/>
      <w:lang w:val="en-US"/>
    </w:rPr>
  </w:style>
  <w:style w:type="paragraph" w:customStyle="1" w:styleId="CharCharCharChar3CharCharCharCharCharCharCharChar">
    <w:name w:val="Char Char Char Char3 Char Char Char Char Char Char Char Char"/>
    <w:basedOn w:val="Normal"/>
    <w:rsid w:val="004409E6"/>
    <w:pPr>
      <w:spacing w:after="160" w:line="240" w:lineRule="exact"/>
    </w:pPr>
    <w:rPr>
      <w:rFonts w:ascii="Tahoma" w:hAnsi="Tahoma"/>
      <w:sz w:val="20"/>
      <w:szCs w:val="20"/>
      <w:lang w:val="en-US" w:eastAsia="en-US"/>
    </w:rPr>
  </w:style>
  <w:style w:type="paragraph" w:customStyle="1" w:styleId="CharCharCharChar31">
    <w:name w:val="Char Char Char Char31"/>
    <w:basedOn w:val="Normal"/>
    <w:rsid w:val="004409E6"/>
    <w:pPr>
      <w:spacing w:after="160" w:line="240" w:lineRule="exact"/>
    </w:pPr>
    <w:rPr>
      <w:rFonts w:ascii="Tahoma" w:hAnsi="Tahoma"/>
      <w:sz w:val="20"/>
      <w:szCs w:val="20"/>
      <w:lang w:val="en-US" w:eastAsia="en-US"/>
    </w:rPr>
  </w:style>
  <w:style w:type="paragraph" w:customStyle="1" w:styleId="CharCharCharChar3CharCharCharChar1">
    <w:name w:val="Char Char Char Char3 Char Char Char Char1"/>
    <w:basedOn w:val="Normal"/>
    <w:rsid w:val="004409E6"/>
    <w:pPr>
      <w:spacing w:after="160" w:line="240" w:lineRule="exact"/>
    </w:pPr>
    <w:rPr>
      <w:rFonts w:ascii="Tahoma" w:hAnsi="Tahoma"/>
      <w:sz w:val="20"/>
      <w:szCs w:val="20"/>
      <w:lang w:val="en-US" w:eastAsia="en-US"/>
    </w:rPr>
  </w:style>
  <w:style w:type="paragraph" w:customStyle="1" w:styleId="CharCharCharChar32">
    <w:name w:val="Char Char Char Char32"/>
    <w:basedOn w:val="Normal"/>
    <w:rsid w:val="004409E6"/>
    <w:pPr>
      <w:spacing w:after="160" w:line="240" w:lineRule="exact"/>
    </w:pPr>
    <w:rPr>
      <w:rFonts w:ascii="Tahoma" w:hAnsi="Tahoma"/>
      <w:sz w:val="20"/>
      <w:szCs w:val="20"/>
      <w:lang w:val="en-US" w:eastAsia="en-US"/>
    </w:rPr>
  </w:style>
  <w:style w:type="character" w:customStyle="1" w:styleId="CharChar">
    <w:name w:val="Char Char"/>
    <w:rsid w:val="004409E6"/>
    <w:rPr>
      <w:rFonts w:ascii="Times New Roman" w:hAnsi="Times New Roman" w:cs="Times New Roman"/>
      <w:sz w:val="24"/>
      <w:szCs w:val="24"/>
      <w:lang w:val="hr-HR" w:eastAsia="hr-HR"/>
    </w:rPr>
  </w:style>
  <w:style w:type="paragraph" w:customStyle="1" w:styleId="CharCharCharChar3CharChar">
    <w:name w:val="Char Char Char Char3 Char Char"/>
    <w:basedOn w:val="Normal"/>
    <w:rsid w:val="004409E6"/>
    <w:pPr>
      <w:spacing w:after="160" w:line="240" w:lineRule="exact"/>
    </w:pPr>
    <w:rPr>
      <w:rFonts w:ascii="Tahoma" w:hAnsi="Tahoma"/>
      <w:sz w:val="20"/>
      <w:szCs w:val="20"/>
      <w:lang w:val="en-US" w:eastAsia="en-US"/>
    </w:rPr>
  </w:style>
  <w:style w:type="paragraph" w:customStyle="1" w:styleId="1">
    <w:name w:val="1"/>
    <w:basedOn w:val="Normal"/>
    <w:rsid w:val="004409E6"/>
    <w:pPr>
      <w:spacing w:after="160" w:line="240" w:lineRule="exact"/>
    </w:pPr>
    <w:rPr>
      <w:rFonts w:ascii="Tahoma" w:hAnsi="Tahoma"/>
      <w:sz w:val="20"/>
      <w:szCs w:val="20"/>
      <w:lang w:val="en-US" w:eastAsia="en-US"/>
    </w:rPr>
  </w:style>
  <w:style w:type="paragraph" w:styleId="Bezproreda">
    <w:name w:val="No Spacing"/>
    <w:uiPriority w:val="1"/>
    <w:qFormat/>
    <w:rsid w:val="004409E6"/>
    <w:pPr>
      <w:spacing w:after="0" w:line="240" w:lineRule="auto"/>
    </w:pPr>
    <w:rPr>
      <w:rFonts w:ascii="Calibri" w:eastAsia="Calibri" w:hAnsi="Calibri" w:cs="Times New Roman"/>
    </w:rPr>
  </w:style>
  <w:style w:type="character" w:customStyle="1" w:styleId="hps">
    <w:name w:val="hps"/>
    <w:rsid w:val="004409E6"/>
  </w:style>
  <w:style w:type="paragraph" w:styleId="Tekstfusnote">
    <w:name w:val="footnote text"/>
    <w:basedOn w:val="Normal"/>
    <w:link w:val="TekstfusnoteChar"/>
    <w:rsid w:val="004409E6"/>
    <w:rPr>
      <w:sz w:val="20"/>
      <w:szCs w:val="20"/>
    </w:rPr>
  </w:style>
  <w:style w:type="character" w:customStyle="1" w:styleId="TekstfusnoteChar">
    <w:name w:val="Tekst fusnote Char"/>
    <w:basedOn w:val="Zadanifontodlomka"/>
    <w:link w:val="Tekstfusnote"/>
    <w:rsid w:val="004409E6"/>
    <w:rPr>
      <w:rFonts w:ascii="Times New Roman" w:eastAsia="Times New Roman" w:hAnsi="Times New Roman" w:cs="Times New Roman"/>
      <w:sz w:val="20"/>
      <w:szCs w:val="20"/>
      <w:lang w:eastAsia="hr-HR"/>
    </w:rPr>
  </w:style>
  <w:style w:type="character" w:styleId="Referencafusnote">
    <w:name w:val="footnote reference"/>
    <w:rsid w:val="004409E6"/>
    <w:rPr>
      <w:vertAlign w:val="superscript"/>
    </w:rPr>
  </w:style>
  <w:style w:type="paragraph" w:styleId="Odlomakpopisa">
    <w:name w:val="List Paragraph"/>
    <w:basedOn w:val="Normal"/>
    <w:uiPriority w:val="34"/>
    <w:qFormat/>
    <w:rsid w:val="004409E6"/>
    <w:pPr>
      <w:spacing w:after="200" w:line="276" w:lineRule="auto"/>
      <w:ind w:left="720"/>
      <w:contextualSpacing/>
    </w:pPr>
    <w:rPr>
      <w:rFonts w:ascii="Calibri" w:eastAsia="Calibri" w:hAnsi="Calibri"/>
      <w:sz w:val="22"/>
      <w:szCs w:val="22"/>
      <w:lang w:eastAsia="en-US"/>
    </w:rPr>
  </w:style>
  <w:style w:type="paragraph" w:styleId="TOCNaslov">
    <w:name w:val="TOC Heading"/>
    <w:basedOn w:val="Naslov1"/>
    <w:next w:val="Normal"/>
    <w:uiPriority w:val="39"/>
    <w:semiHidden/>
    <w:unhideWhenUsed/>
    <w:qFormat/>
    <w:rsid w:val="004409E6"/>
    <w:pPr>
      <w:keepLines/>
      <w:spacing w:before="480" w:line="276" w:lineRule="auto"/>
      <w:jc w:val="left"/>
      <w:outlineLvl w:val="9"/>
    </w:pPr>
    <w:rPr>
      <w:rFonts w:ascii="Cambria" w:eastAsia="MS Gothic" w:hAnsi="Cambria"/>
      <w:bCs/>
      <w:i/>
      <w:color w:val="365F91"/>
      <w:sz w:val="28"/>
      <w:szCs w:val="28"/>
      <w:lang w:val="en-US" w:eastAsia="ja-JP"/>
    </w:rPr>
  </w:style>
  <w:style w:type="character" w:styleId="Istaknuto">
    <w:name w:val="Emphasis"/>
    <w:qFormat/>
    <w:rsid w:val="004409E6"/>
    <w:rPr>
      <w:i/>
      <w:iCs/>
    </w:rPr>
  </w:style>
  <w:style w:type="paragraph" w:customStyle="1" w:styleId="box454270">
    <w:name w:val="box_454270"/>
    <w:basedOn w:val="Normal"/>
    <w:rsid w:val="004409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2.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mfin.hr/images/GRBM.GIF" TargetMode="External"/><Relationship Id="rId11" Type="http://schemas.openxmlformats.org/officeDocument/2006/relationships/footer" Target="footer4.xml"/><Relationship Id="rId5" Type="http://schemas.openxmlformats.org/officeDocument/2006/relationships/image" Target="media/image1.png"/><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80</Pages>
  <Words>18534</Words>
  <Characters>105650</Characters>
  <Application>Microsoft Office Word</Application>
  <DocSecurity>0</DocSecurity>
  <Lines>880</Lines>
  <Paragraphs>247</Paragraphs>
  <ScaleCrop>false</ScaleCrop>
  <Company/>
  <LinksUpToDate>false</LinksUpToDate>
  <CharactersWithSpaces>123937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Mihovil Štimac</dc:creator>
  <cp:keywords/>
  <dc:description/>
  <cp:lastModifiedBy>Mihovil Štimac</cp:lastModifiedBy>
  <cp:revision>3</cp:revision>
  <dcterms:created xsi:type="dcterms:W3CDTF">2018-05-16T11:43:00Z</dcterms:created>
  <dcterms:modified xsi:type="dcterms:W3CDTF">2018-05-16T11:49:00Z</dcterms:modified>
</cp:coreProperties>
</file>